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420" w:lineRule="atLeast"/>
        <w:ind w:firstLine="480"/>
        <w:jc w:val="both"/>
        <w:rPr>
          <w:del w:id="0" w:author="胡豆儿" w:date="2024-04-07T16:02:58Z"/>
          <w:rFonts w:hint="eastAsia" w:ascii="宋体" w:hAnsi="宋体" w:eastAsia="宋体" w:cs="宋体"/>
          <w:color w:val="000000"/>
          <w:spacing w:val="8"/>
          <w:sz w:val="28"/>
          <w:szCs w:val="28"/>
        </w:rPr>
      </w:pPr>
      <w:del w:id="1" w:author="胡豆儿" w:date="2024-04-07T16:02:58Z">
        <w:r>
          <w:rPr>
            <w:rFonts w:hint="eastAsia" w:ascii="宋体" w:hAnsi="宋体" w:eastAsia="宋体" w:cs="宋体"/>
            <w:color w:val="000000"/>
            <w:spacing w:val="8"/>
            <w:sz w:val="28"/>
            <w:szCs w:val="28"/>
          </w:rPr>
          <w:delText>四川省教育融媒体中心（四川教育电视台）拟对</w:delText>
        </w:r>
      </w:del>
      <w:del w:id="2" w:author="胡豆儿" w:date="2024-04-07T16:02:58Z">
        <w:r>
          <w:rPr>
            <w:rFonts w:hint="eastAsia" w:ascii="宋体" w:hAnsi="宋体" w:eastAsia="宋体" w:cs="宋体"/>
            <w:color w:val="000000"/>
            <w:spacing w:val="8"/>
            <w:sz w:val="28"/>
            <w:szCs w:val="28"/>
            <w:lang w:eastAsia="zh-CN"/>
          </w:rPr>
          <w:delText>《</w:delText>
        </w:r>
      </w:del>
      <w:del w:id="3" w:author="胡豆儿" w:date="2024-04-07T16:02:58Z">
        <w:r>
          <w:rPr>
            <w:rFonts w:hint="eastAsia" w:ascii="宋体" w:hAnsi="宋体" w:eastAsia="宋体" w:cs="宋体"/>
            <w:color w:val="000000"/>
            <w:spacing w:val="8"/>
            <w:sz w:val="28"/>
            <w:szCs w:val="28"/>
          </w:rPr>
          <w:delText>四川省202</w:delText>
        </w:r>
      </w:del>
      <w:del w:id="4" w:author="胡豆儿" w:date="2024-04-07T16:02:58Z">
        <w:r>
          <w:rPr>
            <w:rFonts w:hint="eastAsia" w:cs="宋体"/>
            <w:color w:val="000000"/>
            <w:spacing w:val="8"/>
            <w:sz w:val="28"/>
            <w:szCs w:val="28"/>
            <w:lang w:val="en-US" w:eastAsia="zh-CN"/>
          </w:rPr>
          <w:delText>4</w:delText>
        </w:r>
      </w:del>
      <w:del w:id="5" w:author="胡豆儿" w:date="2024-04-07T16:02:58Z">
        <w:r>
          <w:rPr>
            <w:rFonts w:hint="eastAsia" w:ascii="宋体" w:hAnsi="宋体" w:eastAsia="宋体" w:cs="宋体"/>
            <w:color w:val="000000"/>
            <w:spacing w:val="8"/>
            <w:sz w:val="28"/>
            <w:szCs w:val="28"/>
          </w:rPr>
          <w:delText>年中华经典诵写讲演系列活动</w:delText>
        </w:r>
      </w:del>
      <w:del w:id="6" w:author="胡豆儿" w:date="2024-04-07T16:02:58Z">
        <w:r>
          <w:rPr>
            <w:rFonts w:hint="eastAsia" w:ascii="宋体" w:hAnsi="宋体" w:eastAsia="宋体" w:cs="宋体"/>
            <w:color w:val="000000"/>
            <w:spacing w:val="8"/>
            <w:sz w:val="28"/>
            <w:szCs w:val="28"/>
            <w:lang w:eastAsia="zh-CN"/>
          </w:rPr>
          <w:delText>》</w:delText>
        </w:r>
      </w:del>
      <w:del w:id="7" w:author="胡豆儿" w:date="2024-04-07T16:02:58Z">
        <w:r>
          <w:rPr>
            <w:rFonts w:hint="eastAsia" w:cs="宋体"/>
            <w:color w:val="000000"/>
            <w:spacing w:val="8"/>
            <w:sz w:val="28"/>
            <w:szCs w:val="28"/>
            <w:lang w:val="en-US" w:eastAsia="zh-CN"/>
          </w:rPr>
          <w:delText>网络平台搭建</w:delText>
        </w:r>
      </w:del>
      <w:del w:id="8" w:author="胡豆儿" w:date="2024-04-07T16:02:58Z">
        <w:r>
          <w:rPr>
            <w:rFonts w:hint="eastAsia" w:ascii="宋体" w:hAnsi="宋体" w:eastAsia="宋体" w:cs="宋体"/>
            <w:color w:val="000000"/>
            <w:spacing w:val="8"/>
            <w:sz w:val="28"/>
            <w:szCs w:val="28"/>
          </w:rPr>
          <w:delText>项目采用公开比选方式进行采购，现诚挚邀请符合条件的供应商前来参加。</w:delText>
        </w:r>
      </w:del>
    </w:p>
    <w:p>
      <w:pPr>
        <w:pStyle w:val="3"/>
        <w:shd w:val="clear" w:color="auto" w:fill="FFFFFF"/>
        <w:spacing w:before="0" w:beforeAutospacing="0" w:after="0" w:afterAutospacing="0" w:line="420" w:lineRule="atLeast"/>
        <w:ind w:firstLine="480"/>
        <w:jc w:val="both"/>
        <w:rPr>
          <w:del w:id="9" w:author="胡豆儿" w:date="2024-04-07T16:02:58Z"/>
          <w:rFonts w:hint="eastAsia" w:ascii="宋体" w:hAnsi="宋体" w:eastAsia="宋体" w:cs="宋体"/>
          <w:color w:val="000000"/>
          <w:spacing w:val="8"/>
          <w:sz w:val="28"/>
          <w:szCs w:val="28"/>
        </w:rPr>
      </w:pPr>
    </w:p>
    <w:p>
      <w:pPr>
        <w:pStyle w:val="3"/>
        <w:shd w:val="clear" w:color="auto" w:fill="FFFFFF"/>
        <w:spacing w:before="0" w:beforeAutospacing="0" w:after="0" w:afterAutospacing="0" w:line="420" w:lineRule="atLeast"/>
        <w:jc w:val="both"/>
        <w:rPr>
          <w:del w:id="10" w:author="胡豆儿" w:date="2024-04-07T16:02:58Z"/>
          <w:rFonts w:hint="eastAsia" w:ascii="宋体" w:hAnsi="宋体" w:eastAsia="宋体" w:cs="宋体"/>
          <w:color w:val="000000"/>
          <w:spacing w:val="8"/>
          <w:sz w:val="28"/>
          <w:szCs w:val="28"/>
        </w:rPr>
      </w:pPr>
      <w:del w:id="11" w:author="胡豆儿" w:date="2024-04-07T16:02:58Z">
        <w:r>
          <w:rPr>
            <w:rStyle w:val="6"/>
            <w:rFonts w:hint="eastAsia" w:ascii="宋体" w:hAnsi="宋体" w:eastAsia="宋体" w:cs="宋体"/>
            <w:color w:val="3F3F3F"/>
            <w:spacing w:val="8"/>
            <w:sz w:val="28"/>
            <w:szCs w:val="28"/>
          </w:rPr>
          <w:delText>一、公开比选项目概述</w:delText>
        </w:r>
      </w:del>
    </w:p>
    <w:p>
      <w:pPr>
        <w:pStyle w:val="3"/>
        <w:numPr>
          <w:ilvl w:val="0"/>
          <w:numId w:val="1"/>
        </w:numPr>
        <w:shd w:val="clear" w:color="auto" w:fill="FFFFFF"/>
        <w:spacing w:before="0" w:beforeAutospacing="0" w:after="0" w:afterAutospacing="0" w:line="420" w:lineRule="atLeast"/>
        <w:ind w:left="0" w:leftChars="0" w:firstLine="0" w:firstLineChars="0"/>
        <w:jc w:val="both"/>
        <w:rPr>
          <w:del w:id="12" w:author="胡豆儿" w:date="2024-04-07T16:02:58Z"/>
          <w:rFonts w:hint="eastAsia" w:ascii="宋体" w:hAnsi="宋体" w:eastAsia="宋体" w:cs="宋体"/>
          <w:color w:val="000000"/>
          <w:spacing w:val="8"/>
          <w:sz w:val="28"/>
          <w:szCs w:val="28"/>
        </w:rPr>
      </w:pPr>
      <w:del w:id="13" w:author="胡豆儿" w:date="2024-04-07T16:02:58Z">
        <w:r>
          <w:rPr>
            <w:rFonts w:hint="eastAsia" w:ascii="宋体" w:hAnsi="宋体" w:eastAsia="宋体" w:cs="宋体"/>
            <w:color w:val="000000"/>
            <w:spacing w:val="8"/>
            <w:sz w:val="28"/>
            <w:szCs w:val="28"/>
          </w:rPr>
          <w:delText>项目名称：</w:delText>
        </w:r>
      </w:del>
      <w:del w:id="14" w:author="胡豆儿" w:date="2024-04-07T16:02:58Z">
        <w:r>
          <w:rPr>
            <w:rFonts w:hint="eastAsia" w:ascii="宋体" w:hAnsi="宋体" w:eastAsia="宋体" w:cs="宋体"/>
            <w:color w:val="000000"/>
            <w:spacing w:val="8"/>
            <w:sz w:val="28"/>
            <w:szCs w:val="28"/>
            <w:lang w:eastAsia="zh-CN"/>
          </w:rPr>
          <w:delText>《</w:delText>
        </w:r>
      </w:del>
      <w:del w:id="15" w:author="胡豆儿" w:date="2024-04-07T16:02:58Z">
        <w:r>
          <w:rPr>
            <w:rFonts w:hint="eastAsia" w:ascii="宋体" w:hAnsi="宋体" w:eastAsia="宋体" w:cs="宋体"/>
            <w:color w:val="000000"/>
            <w:spacing w:val="8"/>
            <w:sz w:val="28"/>
            <w:szCs w:val="28"/>
          </w:rPr>
          <w:delText>四川省202</w:delText>
        </w:r>
      </w:del>
      <w:del w:id="16" w:author="胡豆儿" w:date="2024-04-07T16:02:58Z">
        <w:r>
          <w:rPr>
            <w:rFonts w:hint="eastAsia" w:cs="宋体"/>
            <w:color w:val="000000"/>
            <w:spacing w:val="8"/>
            <w:sz w:val="28"/>
            <w:szCs w:val="28"/>
            <w:lang w:val="en-US" w:eastAsia="zh-CN"/>
          </w:rPr>
          <w:delText>4</w:delText>
        </w:r>
      </w:del>
      <w:del w:id="17" w:author="胡豆儿" w:date="2024-04-07T16:02:58Z">
        <w:r>
          <w:rPr>
            <w:rFonts w:hint="eastAsia" w:ascii="宋体" w:hAnsi="宋体" w:eastAsia="宋体" w:cs="宋体"/>
            <w:color w:val="000000"/>
            <w:spacing w:val="8"/>
            <w:sz w:val="28"/>
            <w:szCs w:val="28"/>
          </w:rPr>
          <w:delText>年中华经典诵写讲演系列活动</w:delText>
        </w:r>
      </w:del>
      <w:del w:id="18" w:author="胡豆儿" w:date="2024-04-07T16:02:58Z">
        <w:r>
          <w:rPr>
            <w:rFonts w:hint="eastAsia" w:ascii="宋体" w:hAnsi="宋体" w:eastAsia="宋体" w:cs="宋体"/>
            <w:color w:val="000000"/>
            <w:spacing w:val="8"/>
            <w:sz w:val="28"/>
            <w:szCs w:val="28"/>
            <w:lang w:eastAsia="zh-CN"/>
          </w:rPr>
          <w:delText>》</w:delText>
        </w:r>
      </w:del>
      <w:del w:id="19" w:author="胡豆儿" w:date="2024-04-07T16:02:58Z">
        <w:r>
          <w:rPr>
            <w:rFonts w:hint="eastAsia" w:cs="宋体"/>
            <w:color w:val="000000"/>
            <w:spacing w:val="8"/>
            <w:sz w:val="28"/>
            <w:szCs w:val="28"/>
            <w:lang w:val="en-US" w:eastAsia="zh-CN"/>
          </w:rPr>
          <w:delText xml:space="preserve">  网络平台搭建</w:delText>
        </w:r>
      </w:del>
      <w:del w:id="20" w:author="胡豆儿" w:date="2024-04-07T16:02:58Z">
        <w:r>
          <w:rPr>
            <w:rFonts w:hint="eastAsia" w:ascii="宋体" w:hAnsi="宋体" w:eastAsia="宋体" w:cs="宋体"/>
            <w:color w:val="000000"/>
            <w:spacing w:val="8"/>
            <w:sz w:val="28"/>
            <w:szCs w:val="28"/>
          </w:rPr>
          <w:delText>项目</w:delText>
        </w:r>
      </w:del>
      <w:del w:id="21" w:author="胡豆儿" w:date="2024-04-07T16:02:58Z">
        <w:r>
          <w:rPr>
            <w:rFonts w:hint="eastAsia" w:cs="宋体"/>
            <w:color w:val="000000"/>
            <w:spacing w:val="8"/>
            <w:sz w:val="28"/>
            <w:szCs w:val="28"/>
            <w:lang w:eastAsia="zh-CN"/>
          </w:rPr>
          <w:delText>。</w:delText>
        </w:r>
      </w:del>
    </w:p>
    <w:p>
      <w:pPr>
        <w:pStyle w:val="3"/>
        <w:numPr>
          <w:ilvl w:val="0"/>
          <w:numId w:val="1"/>
        </w:numPr>
        <w:shd w:val="clear" w:color="auto" w:fill="FFFFFF"/>
        <w:spacing w:before="0" w:beforeAutospacing="0" w:after="0" w:afterAutospacing="0" w:line="420" w:lineRule="atLeast"/>
        <w:ind w:left="0" w:leftChars="0" w:firstLine="0" w:firstLineChars="0"/>
        <w:jc w:val="both"/>
        <w:rPr>
          <w:del w:id="22" w:author="胡豆儿" w:date="2024-04-07T16:02:58Z"/>
          <w:rFonts w:hint="eastAsia" w:ascii="宋体" w:hAnsi="宋体" w:eastAsia="宋体" w:cs="宋体"/>
          <w:color w:val="auto"/>
          <w:spacing w:val="8"/>
          <w:sz w:val="28"/>
          <w:szCs w:val="28"/>
        </w:rPr>
      </w:pPr>
      <w:del w:id="23" w:author="胡豆儿" w:date="2024-04-07T16:02:58Z">
        <w:r>
          <w:rPr>
            <w:rFonts w:hint="eastAsia" w:ascii="宋体" w:hAnsi="宋体" w:eastAsia="宋体" w:cs="宋体"/>
            <w:color w:val="auto"/>
            <w:spacing w:val="8"/>
            <w:sz w:val="28"/>
            <w:szCs w:val="28"/>
          </w:rPr>
          <w:delText>基本信息：</w:delText>
        </w:r>
      </w:del>
    </w:p>
    <w:p>
      <w:pPr>
        <w:pStyle w:val="3"/>
        <w:numPr>
          <w:ilvl w:val="0"/>
          <w:numId w:val="0"/>
        </w:numPr>
        <w:shd w:val="clear" w:color="auto" w:fill="FFFFFF"/>
        <w:spacing w:before="0" w:beforeAutospacing="0" w:after="0" w:afterAutospacing="0" w:line="420" w:lineRule="atLeast"/>
        <w:ind w:left="0" w:leftChars="0" w:firstLine="639" w:firstLineChars="216"/>
        <w:jc w:val="both"/>
        <w:rPr>
          <w:del w:id="24" w:author="胡豆儿" w:date="2024-04-07T16:02:58Z"/>
          <w:rFonts w:hint="eastAsia" w:ascii="宋体" w:hAnsi="宋体" w:eastAsia="宋体" w:cs="宋体"/>
          <w:color w:val="000000"/>
          <w:spacing w:val="8"/>
          <w:sz w:val="28"/>
          <w:szCs w:val="28"/>
          <w:lang w:val="en-US" w:eastAsia="zh-CN"/>
        </w:rPr>
      </w:pPr>
      <w:del w:id="25" w:author="胡豆儿" w:date="2024-04-07T16:02:58Z">
        <w:r>
          <w:rPr>
            <w:rFonts w:hint="eastAsia" w:ascii="宋体" w:hAnsi="宋体" w:eastAsia="宋体" w:cs="宋体"/>
            <w:color w:val="000000"/>
            <w:spacing w:val="8"/>
            <w:sz w:val="28"/>
            <w:szCs w:val="28"/>
            <w:lang w:val="en-US" w:eastAsia="zh-CN"/>
          </w:rPr>
          <w:delText>1.平台搭建</w:delText>
        </w:r>
      </w:del>
    </w:p>
    <w:p>
      <w:pPr>
        <w:pStyle w:val="3"/>
        <w:numPr>
          <w:ilvl w:val="0"/>
          <w:numId w:val="0"/>
        </w:numPr>
        <w:shd w:val="clear" w:color="auto" w:fill="FFFFFF"/>
        <w:spacing w:before="0" w:beforeAutospacing="0" w:after="0" w:afterAutospacing="0" w:line="420" w:lineRule="atLeast"/>
        <w:ind w:left="0" w:leftChars="0" w:firstLine="639" w:firstLineChars="216"/>
        <w:jc w:val="both"/>
        <w:rPr>
          <w:del w:id="26" w:author="胡豆儿" w:date="2024-04-07T16:02:58Z"/>
          <w:rFonts w:hint="eastAsia" w:ascii="宋体" w:hAnsi="宋体" w:eastAsia="宋体" w:cs="宋体"/>
          <w:color w:val="000000"/>
          <w:spacing w:val="8"/>
          <w:sz w:val="28"/>
          <w:szCs w:val="28"/>
          <w:lang w:val="en-US" w:eastAsia="zh-CN"/>
        </w:rPr>
      </w:pPr>
      <w:del w:id="27" w:author="胡豆儿" w:date="2024-04-07T16:02:58Z">
        <w:r>
          <w:rPr>
            <w:rFonts w:hint="eastAsia" w:ascii="宋体" w:hAnsi="宋体" w:eastAsia="宋体" w:cs="宋体"/>
            <w:color w:val="000000"/>
            <w:spacing w:val="8"/>
            <w:sz w:val="28"/>
            <w:szCs w:val="28"/>
            <w:lang w:val="en-US" w:eastAsia="zh-CN"/>
          </w:rPr>
          <w:delText>2.平台服务</w:delText>
        </w:r>
      </w:del>
    </w:p>
    <w:p>
      <w:pPr>
        <w:pStyle w:val="3"/>
        <w:numPr>
          <w:ilvl w:val="0"/>
          <w:numId w:val="0"/>
        </w:numPr>
        <w:shd w:val="clear" w:color="auto" w:fill="FFFFFF"/>
        <w:spacing w:before="0" w:beforeAutospacing="0" w:after="0" w:afterAutospacing="0" w:line="420" w:lineRule="atLeast"/>
        <w:ind w:left="0" w:leftChars="0" w:firstLine="639" w:firstLineChars="216"/>
        <w:jc w:val="both"/>
        <w:rPr>
          <w:del w:id="28" w:author="胡豆儿" w:date="2024-04-07T16:02:58Z"/>
          <w:rFonts w:hint="eastAsia" w:ascii="宋体" w:hAnsi="宋体" w:eastAsia="宋体" w:cs="宋体"/>
          <w:color w:val="000000"/>
          <w:spacing w:val="8"/>
          <w:sz w:val="28"/>
          <w:szCs w:val="28"/>
          <w:lang w:val="en-US" w:eastAsia="zh-CN"/>
        </w:rPr>
      </w:pPr>
      <w:del w:id="29" w:author="胡豆儿" w:date="2024-04-07T16:02:58Z">
        <w:r>
          <w:rPr>
            <w:rFonts w:hint="eastAsia" w:ascii="宋体" w:hAnsi="宋体" w:eastAsia="宋体" w:cs="宋体"/>
            <w:color w:val="000000"/>
            <w:spacing w:val="8"/>
            <w:sz w:val="28"/>
            <w:szCs w:val="28"/>
            <w:lang w:val="en-US" w:eastAsia="zh-CN"/>
          </w:rPr>
          <w:delText>3.信息整理</w:delText>
        </w:r>
      </w:del>
    </w:p>
    <w:p>
      <w:pPr>
        <w:pStyle w:val="3"/>
        <w:numPr>
          <w:ilvl w:val="0"/>
          <w:numId w:val="0"/>
        </w:numPr>
        <w:shd w:val="clear" w:color="auto" w:fill="FFFFFF"/>
        <w:spacing w:before="0" w:beforeAutospacing="0" w:after="0" w:afterAutospacing="0" w:line="420" w:lineRule="atLeast"/>
        <w:ind w:left="0" w:leftChars="0" w:firstLine="639" w:firstLineChars="216"/>
        <w:jc w:val="both"/>
        <w:rPr>
          <w:del w:id="30" w:author="胡豆儿" w:date="2024-04-07T16:02:58Z"/>
          <w:rFonts w:hint="eastAsia" w:ascii="宋体" w:hAnsi="宋体" w:eastAsia="宋体" w:cs="宋体"/>
          <w:color w:val="000000"/>
          <w:spacing w:val="8"/>
          <w:sz w:val="28"/>
          <w:szCs w:val="28"/>
        </w:rPr>
      </w:pPr>
      <w:del w:id="31" w:author="胡豆儿" w:date="2024-04-07T16:02:58Z">
        <w:r>
          <w:rPr>
            <w:rFonts w:hint="eastAsia" w:ascii="宋体" w:hAnsi="宋体" w:eastAsia="宋体" w:cs="宋体"/>
            <w:color w:val="000000"/>
            <w:spacing w:val="8"/>
            <w:sz w:val="28"/>
            <w:szCs w:val="28"/>
            <w:lang w:val="en-US" w:eastAsia="zh-CN"/>
          </w:rPr>
          <w:delText>4.配合工作</w:delText>
        </w:r>
      </w:del>
    </w:p>
    <w:p>
      <w:pPr>
        <w:pStyle w:val="3"/>
        <w:shd w:val="clear" w:color="auto" w:fill="FFFFFF"/>
        <w:spacing w:before="0" w:beforeAutospacing="0" w:after="0" w:afterAutospacing="0" w:line="420" w:lineRule="atLeast"/>
        <w:jc w:val="both"/>
        <w:rPr>
          <w:del w:id="32" w:author="胡豆儿" w:date="2024-04-07T16:02:58Z"/>
          <w:rFonts w:hint="eastAsia" w:ascii="宋体" w:hAnsi="宋体" w:eastAsia="宋体" w:cs="宋体"/>
          <w:color w:val="000000"/>
          <w:spacing w:val="8"/>
          <w:sz w:val="28"/>
          <w:szCs w:val="28"/>
        </w:rPr>
      </w:pPr>
      <w:del w:id="33" w:author="胡豆儿" w:date="2024-04-07T16:02:58Z">
        <w:r>
          <w:rPr>
            <w:rFonts w:hint="eastAsia" w:ascii="宋体" w:hAnsi="宋体" w:eastAsia="宋体" w:cs="宋体"/>
            <w:color w:val="000000"/>
            <w:spacing w:val="8"/>
            <w:sz w:val="28"/>
            <w:szCs w:val="28"/>
          </w:rPr>
          <w:delText>（三）最高限价：</w:delText>
        </w:r>
      </w:del>
      <w:del w:id="34" w:author="胡豆儿" w:date="2024-04-07T16:02:58Z">
        <w:r>
          <w:rPr>
            <w:rFonts w:hint="eastAsia" w:cs="宋体"/>
            <w:color w:val="000000"/>
            <w:spacing w:val="8"/>
            <w:sz w:val="28"/>
            <w:szCs w:val="28"/>
            <w:lang w:val="en-US" w:eastAsia="zh-CN"/>
          </w:rPr>
          <w:delText>6</w:delText>
        </w:r>
      </w:del>
      <w:del w:id="35" w:author="胡豆儿" w:date="2024-04-07T16:02:58Z">
        <w:r>
          <w:rPr>
            <w:rFonts w:hint="eastAsia" w:ascii="宋体" w:hAnsi="宋体" w:eastAsia="宋体" w:cs="宋体"/>
            <w:kern w:val="0"/>
            <w:sz w:val="28"/>
            <w:szCs w:val="28"/>
            <w:lang w:val="en-US" w:eastAsia="zh-CN"/>
          </w:rPr>
          <w:delText>万</w:delText>
        </w:r>
      </w:del>
      <w:del w:id="36" w:author="胡豆儿" w:date="2024-04-07T16:02:58Z">
        <w:r>
          <w:rPr>
            <w:rFonts w:hint="eastAsia" w:ascii="宋体" w:hAnsi="宋体" w:eastAsia="宋体" w:cs="宋体"/>
            <w:color w:val="000000"/>
            <w:spacing w:val="8"/>
            <w:sz w:val="28"/>
            <w:szCs w:val="28"/>
          </w:rPr>
          <w:delText>（含税）；</w:delText>
        </w:r>
      </w:del>
    </w:p>
    <w:p>
      <w:pPr>
        <w:pStyle w:val="3"/>
        <w:shd w:val="clear" w:color="auto" w:fill="FFFFFF"/>
        <w:spacing w:before="0" w:beforeAutospacing="0" w:after="0" w:afterAutospacing="0" w:line="420" w:lineRule="atLeast"/>
        <w:jc w:val="both"/>
        <w:rPr>
          <w:del w:id="37" w:author="胡豆儿" w:date="2024-04-07T16:02:58Z"/>
          <w:rFonts w:hint="eastAsia" w:ascii="宋体" w:hAnsi="宋体" w:eastAsia="宋体" w:cs="宋体"/>
          <w:color w:val="000000"/>
          <w:spacing w:val="8"/>
          <w:sz w:val="28"/>
          <w:szCs w:val="28"/>
        </w:rPr>
      </w:pPr>
      <w:del w:id="38" w:author="胡豆儿" w:date="2024-04-07T16:02:58Z">
        <w:r>
          <w:rPr>
            <w:rFonts w:hint="eastAsia" w:ascii="宋体" w:hAnsi="宋体" w:eastAsia="宋体" w:cs="宋体"/>
            <w:color w:val="000000"/>
            <w:spacing w:val="8"/>
            <w:sz w:val="28"/>
            <w:szCs w:val="28"/>
          </w:rPr>
          <w:delText>（四）项目实施时间：202</w:delText>
        </w:r>
      </w:del>
      <w:del w:id="39" w:author="胡豆儿" w:date="2024-04-07T16:02:58Z">
        <w:r>
          <w:rPr>
            <w:rFonts w:hint="eastAsia" w:cs="宋体"/>
            <w:color w:val="000000"/>
            <w:spacing w:val="8"/>
            <w:sz w:val="28"/>
            <w:szCs w:val="28"/>
            <w:lang w:val="en-US" w:eastAsia="zh-CN"/>
          </w:rPr>
          <w:delText>4</w:delText>
        </w:r>
      </w:del>
      <w:del w:id="40" w:author="胡豆儿" w:date="2024-04-07T16:02:58Z">
        <w:r>
          <w:rPr>
            <w:rFonts w:hint="eastAsia" w:ascii="宋体" w:hAnsi="宋体" w:eastAsia="宋体" w:cs="宋体"/>
            <w:color w:val="000000"/>
            <w:spacing w:val="8"/>
            <w:sz w:val="28"/>
            <w:szCs w:val="28"/>
          </w:rPr>
          <w:delText>年</w:delText>
        </w:r>
      </w:del>
      <w:del w:id="41" w:author="胡豆儿" w:date="2024-04-07T16:02:58Z">
        <w:r>
          <w:rPr>
            <w:rFonts w:hint="eastAsia" w:cs="宋体"/>
            <w:color w:val="000000"/>
            <w:spacing w:val="8"/>
            <w:sz w:val="28"/>
            <w:szCs w:val="28"/>
            <w:lang w:val="en-US" w:eastAsia="zh-CN"/>
          </w:rPr>
          <w:delText>5</w:delText>
        </w:r>
      </w:del>
      <w:del w:id="42" w:author="胡豆儿" w:date="2024-04-07T16:02:58Z">
        <w:r>
          <w:rPr>
            <w:rFonts w:hint="eastAsia" w:ascii="宋体" w:hAnsi="宋体" w:eastAsia="宋体" w:cs="宋体"/>
            <w:color w:val="000000"/>
            <w:spacing w:val="8"/>
            <w:sz w:val="28"/>
            <w:szCs w:val="28"/>
          </w:rPr>
          <w:delText>月--202</w:delText>
        </w:r>
      </w:del>
      <w:del w:id="43" w:author="胡豆儿" w:date="2024-04-07T16:02:58Z">
        <w:r>
          <w:rPr>
            <w:rFonts w:hint="eastAsia" w:cs="宋体"/>
            <w:color w:val="000000"/>
            <w:spacing w:val="8"/>
            <w:sz w:val="28"/>
            <w:szCs w:val="28"/>
            <w:lang w:val="en-US" w:eastAsia="zh-CN"/>
          </w:rPr>
          <w:delText>3</w:delText>
        </w:r>
      </w:del>
      <w:del w:id="44" w:author="胡豆儿" w:date="2024-04-07T16:02:58Z">
        <w:r>
          <w:rPr>
            <w:rFonts w:hint="eastAsia" w:ascii="宋体" w:hAnsi="宋体" w:eastAsia="宋体" w:cs="宋体"/>
            <w:color w:val="000000"/>
            <w:spacing w:val="8"/>
            <w:sz w:val="28"/>
            <w:szCs w:val="28"/>
          </w:rPr>
          <w:delText>年</w:delText>
        </w:r>
      </w:del>
      <w:del w:id="45" w:author="胡豆儿" w:date="2024-04-07T16:02:58Z">
        <w:r>
          <w:rPr>
            <w:rFonts w:hint="eastAsia" w:cs="宋体"/>
            <w:color w:val="000000"/>
            <w:spacing w:val="8"/>
            <w:sz w:val="28"/>
            <w:szCs w:val="28"/>
            <w:lang w:val="en-US" w:eastAsia="zh-CN"/>
          </w:rPr>
          <w:delText>11</w:delText>
        </w:r>
      </w:del>
      <w:del w:id="46" w:author="胡豆儿" w:date="2024-04-07T16:02:58Z">
        <w:r>
          <w:rPr>
            <w:rFonts w:hint="eastAsia" w:ascii="宋体" w:hAnsi="宋体" w:eastAsia="宋体" w:cs="宋体"/>
            <w:color w:val="000000"/>
            <w:spacing w:val="8"/>
            <w:sz w:val="28"/>
            <w:szCs w:val="28"/>
          </w:rPr>
          <w:delText>月；</w:delText>
        </w:r>
      </w:del>
    </w:p>
    <w:p>
      <w:pPr>
        <w:pStyle w:val="3"/>
        <w:shd w:val="clear" w:color="auto" w:fill="FFFFFF"/>
        <w:spacing w:before="0" w:beforeAutospacing="0" w:after="0" w:afterAutospacing="0" w:line="420" w:lineRule="atLeast"/>
        <w:ind w:left="296" w:hanging="296" w:hangingChars="100"/>
        <w:jc w:val="both"/>
        <w:rPr>
          <w:del w:id="47" w:author="胡豆儿" w:date="2024-04-07T16:02:58Z"/>
          <w:rFonts w:hint="eastAsia" w:ascii="宋体" w:hAnsi="宋体" w:eastAsia="宋体" w:cs="宋体"/>
          <w:color w:val="000000"/>
          <w:spacing w:val="8"/>
          <w:sz w:val="28"/>
          <w:szCs w:val="28"/>
        </w:rPr>
      </w:pPr>
      <w:del w:id="48" w:author="胡豆儿" w:date="2024-04-07T16:02:58Z">
        <w:r>
          <w:rPr>
            <w:rFonts w:hint="eastAsia" w:ascii="宋体" w:hAnsi="宋体" w:eastAsia="宋体" w:cs="宋体"/>
            <w:color w:val="000000"/>
            <w:spacing w:val="8"/>
            <w:sz w:val="28"/>
            <w:szCs w:val="28"/>
          </w:rPr>
          <w:delText>（五）公开比选报名登记、资格文件递交起止时间及方式：即日起至202</w:delText>
        </w:r>
      </w:del>
      <w:del w:id="49" w:author="胡豆儿" w:date="2024-04-07T16:02:58Z">
        <w:r>
          <w:rPr>
            <w:rFonts w:hint="eastAsia" w:cs="宋体"/>
            <w:color w:val="000000"/>
            <w:spacing w:val="8"/>
            <w:sz w:val="28"/>
            <w:szCs w:val="28"/>
            <w:lang w:val="en-US" w:eastAsia="zh-CN"/>
          </w:rPr>
          <w:delText>4</w:delText>
        </w:r>
      </w:del>
      <w:del w:id="50" w:author="胡豆儿" w:date="2024-04-07T16:02:58Z">
        <w:r>
          <w:rPr>
            <w:rFonts w:hint="eastAsia" w:ascii="宋体" w:hAnsi="宋体" w:eastAsia="宋体" w:cs="宋体"/>
            <w:color w:val="000000"/>
            <w:spacing w:val="8"/>
            <w:sz w:val="28"/>
            <w:szCs w:val="28"/>
          </w:rPr>
          <w:delText>年</w:delText>
        </w:r>
      </w:del>
      <w:del w:id="51" w:author="胡豆儿" w:date="2024-04-07T16:02:58Z">
        <w:r>
          <w:rPr>
            <w:rFonts w:hint="eastAsia" w:cs="宋体"/>
            <w:color w:val="000000"/>
            <w:spacing w:val="8"/>
            <w:sz w:val="28"/>
            <w:szCs w:val="28"/>
            <w:lang w:val="en-US" w:eastAsia="zh-CN"/>
          </w:rPr>
          <w:delText>4</w:delText>
        </w:r>
      </w:del>
      <w:del w:id="52" w:author="胡豆儿" w:date="2024-04-07T16:02:58Z">
        <w:r>
          <w:rPr>
            <w:rFonts w:hint="eastAsia" w:ascii="宋体" w:hAnsi="宋体" w:eastAsia="宋体" w:cs="宋体"/>
            <w:color w:val="000000"/>
            <w:spacing w:val="8"/>
            <w:sz w:val="28"/>
            <w:szCs w:val="28"/>
          </w:rPr>
          <w:delText>月</w:delText>
        </w:r>
      </w:del>
      <w:del w:id="53" w:author="胡豆儿" w:date="2024-04-07T16:02:58Z">
        <w:r>
          <w:rPr>
            <w:rFonts w:hint="eastAsia" w:cs="宋体"/>
            <w:color w:val="000000"/>
            <w:spacing w:val="8"/>
            <w:sz w:val="28"/>
            <w:szCs w:val="28"/>
            <w:lang w:val="en-US" w:eastAsia="zh-CN"/>
          </w:rPr>
          <w:delText>10</w:delText>
        </w:r>
      </w:del>
      <w:del w:id="54" w:author="胡豆儿" w:date="2024-04-07T16:02:58Z">
        <w:r>
          <w:rPr>
            <w:rFonts w:hint="eastAsia" w:ascii="宋体" w:hAnsi="宋体" w:eastAsia="宋体" w:cs="宋体"/>
            <w:color w:val="000000"/>
            <w:spacing w:val="8"/>
            <w:sz w:val="28"/>
            <w:szCs w:val="28"/>
          </w:rPr>
          <w:delText>日</w:delText>
        </w:r>
      </w:del>
      <w:del w:id="55" w:author="胡豆儿" w:date="2024-04-07T16:02:58Z">
        <w:r>
          <w:rPr>
            <w:rFonts w:hint="eastAsia" w:cs="宋体"/>
            <w:color w:val="000000"/>
            <w:spacing w:val="8"/>
            <w:sz w:val="28"/>
            <w:szCs w:val="28"/>
            <w:lang w:val="en-US" w:eastAsia="zh-CN"/>
          </w:rPr>
          <w:delText>10</w:delText>
        </w:r>
      </w:del>
      <w:del w:id="56" w:author="胡豆儿" w:date="2024-04-07T16:02:58Z">
        <w:r>
          <w:rPr>
            <w:rFonts w:hint="eastAsia" w:ascii="宋体" w:hAnsi="宋体" w:eastAsia="宋体" w:cs="宋体"/>
            <w:color w:val="000000"/>
            <w:spacing w:val="8"/>
            <w:sz w:val="28"/>
            <w:szCs w:val="28"/>
          </w:rPr>
          <w:delText>时止（北京时间），以电子邮件方式将已填写的《报名信息登记表》（附后）、资格文件加盖供应商单位公章后发送至sctv8_</w:delText>
        </w:r>
      </w:del>
      <w:del w:id="57" w:author="胡豆儿" w:date="2024-04-07T16:02:58Z">
        <w:r>
          <w:rPr>
            <w:rFonts w:hint="eastAsia" w:cs="宋体"/>
            <w:color w:val="000000"/>
            <w:spacing w:val="8"/>
            <w:sz w:val="28"/>
            <w:szCs w:val="28"/>
            <w:lang w:val="en-US" w:eastAsia="zh-CN"/>
          </w:rPr>
          <w:delText>dh</w:delText>
        </w:r>
      </w:del>
      <w:del w:id="58" w:author="胡豆儿" w:date="2024-04-07T16:02:58Z">
        <w:r>
          <w:rPr>
            <w:rFonts w:hint="eastAsia" w:ascii="宋体" w:hAnsi="宋体" w:eastAsia="宋体" w:cs="宋体"/>
            <w:color w:val="000000"/>
            <w:spacing w:val="8"/>
            <w:sz w:val="28"/>
            <w:szCs w:val="28"/>
          </w:rPr>
          <w:delText>@163.com，获取本项目基本信息文件。</w:delText>
        </w:r>
      </w:del>
    </w:p>
    <w:p>
      <w:pPr>
        <w:pStyle w:val="3"/>
        <w:shd w:val="clear" w:color="auto" w:fill="FFFFFF"/>
        <w:spacing w:before="0" w:beforeAutospacing="0" w:after="0" w:afterAutospacing="0" w:line="420" w:lineRule="atLeast"/>
        <w:ind w:left="279" w:leftChars="133" w:firstLine="671" w:firstLineChars="227"/>
        <w:jc w:val="both"/>
        <w:rPr>
          <w:del w:id="59" w:author="胡豆儿" w:date="2024-04-07T16:02:58Z"/>
          <w:rFonts w:hint="eastAsia" w:ascii="宋体" w:hAnsi="宋体" w:eastAsia="宋体" w:cs="宋体"/>
          <w:color w:val="000000"/>
          <w:spacing w:val="8"/>
          <w:sz w:val="28"/>
          <w:szCs w:val="28"/>
        </w:rPr>
      </w:pPr>
      <w:del w:id="60" w:author="胡豆儿" w:date="2024-04-07T16:02:58Z">
        <w:r>
          <w:rPr>
            <w:rFonts w:hint="eastAsia" w:ascii="宋体" w:hAnsi="宋体" w:eastAsia="宋体" w:cs="宋体"/>
            <w:color w:val="000000"/>
            <w:spacing w:val="8"/>
            <w:sz w:val="28"/>
            <w:szCs w:val="28"/>
          </w:rPr>
          <w:delText>供应商应在规定的时间内以邮件形式报名登记并发送资格文件；如在规定时间内未报名登记的供应商均无资格参加本项目的公开比选；若因供应商提供的信息错误，对其公开比选造成影响的，由供应商自行承担所有责任（若供应商需变更报名信息，请于截止日之前重新报名登记）。</w:delText>
        </w:r>
      </w:del>
    </w:p>
    <w:p>
      <w:pPr>
        <w:pStyle w:val="3"/>
        <w:shd w:val="clear" w:color="auto" w:fill="FFFFFF"/>
        <w:spacing w:before="0" w:beforeAutospacing="0" w:after="0" w:afterAutospacing="0" w:line="420" w:lineRule="atLeast"/>
        <w:jc w:val="both"/>
        <w:rPr>
          <w:del w:id="61" w:author="胡豆儿" w:date="2024-04-07T16:02:58Z"/>
          <w:rFonts w:hint="eastAsia" w:ascii="宋体" w:hAnsi="宋体" w:eastAsia="宋体" w:cs="宋体"/>
          <w:color w:val="000000"/>
          <w:spacing w:val="8"/>
          <w:sz w:val="28"/>
          <w:szCs w:val="28"/>
        </w:rPr>
      </w:pPr>
      <w:del w:id="62" w:author="胡豆儿" w:date="2024-04-07T16:02:58Z">
        <w:r>
          <w:rPr>
            <w:rStyle w:val="6"/>
            <w:rFonts w:hint="eastAsia" w:ascii="宋体" w:hAnsi="宋体" w:eastAsia="宋体" w:cs="宋体"/>
            <w:color w:val="000000"/>
            <w:spacing w:val="8"/>
            <w:sz w:val="28"/>
            <w:szCs w:val="28"/>
          </w:rPr>
          <w:delText>二、递交响应文件截止时间及比选方式</w:delText>
        </w:r>
      </w:del>
    </w:p>
    <w:p>
      <w:pPr>
        <w:pStyle w:val="3"/>
        <w:shd w:val="clear" w:color="auto" w:fill="FFFFFF"/>
        <w:spacing w:before="0" w:beforeAutospacing="0" w:after="0" w:afterAutospacing="0" w:line="420" w:lineRule="atLeast"/>
        <w:ind w:firstLine="970" w:firstLineChars="328"/>
        <w:jc w:val="both"/>
        <w:rPr>
          <w:del w:id="63" w:author="胡豆儿" w:date="2024-04-07T16:02:58Z"/>
          <w:rFonts w:hint="eastAsia" w:ascii="宋体" w:hAnsi="宋体" w:eastAsia="宋体" w:cs="宋体"/>
          <w:color w:val="auto"/>
          <w:spacing w:val="8"/>
          <w:sz w:val="28"/>
          <w:szCs w:val="28"/>
        </w:rPr>
      </w:pPr>
      <w:del w:id="64" w:author="胡豆儿" w:date="2024-04-07T16:02:58Z">
        <w:r>
          <w:rPr>
            <w:rFonts w:hint="eastAsia" w:ascii="宋体" w:hAnsi="宋体" w:eastAsia="宋体" w:cs="宋体"/>
            <w:color w:val="auto"/>
            <w:spacing w:val="8"/>
            <w:sz w:val="28"/>
            <w:szCs w:val="28"/>
          </w:rPr>
          <w:delText>供应商于202</w:delText>
        </w:r>
      </w:del>
      <w:del w:id="65" w:author="胡豆儿" w:date="2024-04-07T16:02:58Z">
        <w:r>
          <w:rPr>
            <w:rFonts w:hint="eastAsia" w:cs="宋体"/>
            <w:color w:val="auto"/>
            <w:spacing w:val="8"/>
            <w:sz w:val="28"/>
            <w:szCs w:val="28"/>
            <w:lang w:val="en-US" w:eastAsia="zh-CN"/>
          </w:rPr>
          <w:delText>3</w:delText>
        </w:r>
      </w:del>
      <w:del w:id="66" w:author="胡豆儿" w:date="2024-04-07T16:02:58Z">
        <w:r>
          <w:rPr>
            <w:rFonts w:hint="eastAsia" w:ascii="宋体" w:hAnsi="宋体" w:eastAsia="宋体" w:cs="宋体"/>
            <w:color w:val="auto"/>
            <w:spacing w:val="8"/>
            <w:sz w:val="28"/>
            <w:szCs w:val="28"/>
          </w:rPr>
          <w:delText>年</w:delText>
        </w:r>
      </w:del>
      <w:del w:id="67" w:author="胡豆儿" w:date="2024-04-07T16:02:58Z">
        <w:r>
          <w:rPr>
            <w:rFonts w:hint="eastAsia" w:cs="宋体"/>
            <w:color w:val="auto"/>
            <w:spacing w:val="8"/>
            <w:sz w:val="28"/>
            <w:szCs w:val="28"/>
            <w:lang w:val="en-US" w:eastAsia="zh-CN"/>
          </w:rPr>
          <w:delText>4</w:delText>
        </w:r>
      </w:del>
      <w:del w:id="68" w:author="胡豆儿" w:date="2024-04-07T16:02:58Z">
        <w:r>
          <w:rPr>
            <w:rFonts w:hint="eastAsia" w:ascii="宋体" w:hAnsi="宋体" w:eastAsia="宋体" w:cs="宋体"/>
            <w:color w:val="auto"/>
            <w:spacing w:val="8"/>
            <w:sz w:val="28"/>
            <w:szCs w:val="28"/>
          </w:rPr>
          <w:delText>月</w:delText>
        </w:r>
      </w:del>
      <w:del w:id="69" w:author="胡豆儿" w:date="2024-04-07T16:02:58Z">
        <w:r>
          <w:rPr>
            <w:rFonts w:hint="eastAsia" w:cs="宋体"/>
            <w:color w:val="auto"/>
            <w:spacing w:val="8"/>
            <w:sz w:val="28"/>
            <w:szCs w:val="28"/>
            <w:lang w:val="en-US" w:eastAsia="zh-CN"/>
          </w:rPr>
          <w:delText>15</w:delText>
        </w:r>
      </w:del>
      <w:del w:id="70" w:author="胡豆儿" w:date="2024-04-07T16:02:58Z">
        <w:r>
          <w:rPr>
            <w:rFonts w:hint="eastAsia" w:ascii="宋体" w:hAnsi="宋体" w:eastAsia="宋体" w:cs="宋体"/>
            <w:color w:val="auto"/>
            <w:spacing w:val="8"/>
            <w:sz w:val="28"/>
            <w:szCs w:val="28"/>
          </w:rPr>
          <w:delText>日</w:delText>
        </w:r>
      </w:del>
      <w:del w:id="71" w:author="胡豆儿" w:date="2024-04-07T16:02:58Z">
        <w:r>
          <w:rPr>
            <w:rFonts w:hint="eastAsia" w:cs="宋体"/>
            <w:color w:val="auto"/>
            <w:spacing w:val="8"/>
            <w:sz w:val="28"/>
            <w:szCs w:val="28"/>
            <w:lang w:val="en-US" w:eastAsia="zh-CN"/>
          </w:rPr>
          <w:delText>10</w:delText>
        </w:r>
      </w:del>
      <w:del w:id="72" w:author="胡豆儿" w:date="2024-04-07T16:02:58Z">
        <w:r>
          <w:rPr>
            <w:rFonts w:hint="eastAsia" w:ascii="宋体" w:hAnsi="宋体" w:eastAsia="宋体" w:cs="宋体"/>
            <w:color w:val="000000"/>
            <w:spacing w:val="8"/>
            <w:sz w:val="28"/>
            <w:szCs w:val="28"/>
          </w:rPr>
          <w:delText>时前提交响应文件至</w:delText>
        </w:r>
      </w:del>
      <w:del w:id="73" w:author="胡豆儿" w:date="2024-04-07T16:02:58Z">
        <w:r>
          <w:rPr>
            <w:rFonts w:hint="eastAsia" w:ascii="宋体" w:hAnsi="宋体" w:eastAsia="宋体" w:cs="宋体"/>
            <w:color w:val="000000"/>
            <w:spacing w:val="8"/>
            <w:sz w:val="28"/>
            <w:szCs w:val="28"/>
            <w:shd w:val="clear" w:color="auto" w:fill="FFFFFF"/>
          </w:rPr>
          <w:delText>成都市西南航空港经济开发区黄荆路13号</w:delText>
        </w:r>
      </w:del>
      <w:del w:id="74" w:author="胡豆儿" w:date="2024-04-07T16:02:58Z">
        <w:r>
          <w:rPr>
            <w:rFonts w:hint="eastAsia" w:cs="宋体"/>
            <w:color w:val="000000"/>
            <w:spacing w:val="8"/>
            <w:sz w:val="28"/>
            <w:szCs w:val="28"/>
            <w:shd w:val="clear" w:color="auto" w:fill="FFFFFF"/>
            <w:lang w:val="en-US" w:eastAsia="zh-CN"/>
          </w:rPr>
          <w:delText>423办公室</w:delText>
        </w:r>
      </w:del>
      <w:del w:id="75" w:author="胡豆儿" w:date="2024-04-07T16:02:58Z">
        <w:r>
          <w:rPr>
            <w:rFonts w:hint="eastAsia" w:ascii="宋体" w:hAnsi="宋体" w:eastAsia="宋体" w:cs="宋体"/>
            <w:color w:val="000000"/>
            <w:spacing w:val="8"/>
            <w:sz w:val="28"/>
            <w:szCs w:val="28"/>
          </w:rPr>
          <w:delText>四川教育电视台电视活动运营中心，评审方式为</w:delText>
        </w:r>
      </w:del>
      <w:del w:id="76" w:author="胡豆儿" w:date="2024-04-07T16:02:58Z">
        <w:r>
          <w:rPr>
            <w:rFonts w:hint="eastAsia" w:ascii="宋体" w:hAnsi="宋体" w:eastAsia="宋体" w:cs="宋体"/>
            <w:color w:val="auto"/>
            <w:spacing w:val="8"/>
            <w:sz w:val="28"/>
            <w:szCs w:val="28"/>
          </w:rPr>
          <w:delText>综合评判法。</w:delText>
        </w:r>
      </w:del>
    </w:p>
    <w:p>
      <w:pPr>
        <w:pStyle w:val="3"/>
        <w:shd w:val="clear" w:color="auto" w:fill="FFFFFF"/>
        <w:spacing w:before="0" w:beforeAutospacing="0" w:after="0" w:afterAutospacing="0"/>
        <w:jc w:val="both"/>
        <w:rPr>
          <w:del w:id="77" w:author="胡豆儿" w:date="2024-04-07T16:02:58Z"/>
          <w:rFonts w:hint="eastAsia" w:ascii="宋体" w:hAnsi="宋体" w:eastAsia="宋体" w:cs="宋体"/>
          <w:color w:val="000000"/>
          <w:spacing w:val="8"/>
          <w:sz w:val="28"/>
          <w:szCs w:val="28"/>
        </w:rPr>
      </w:pPr>
    </w:p>
    <w:p>
      <w:pPr>
        <w:pStyle w:val="3"/>
        <w:shd w:val="clear" w:color="auto" w:fill="FFFFFF"/>
        <w:spacing w:before="0" w:beforeAutospacing="0" w:after="0" w:afterAutospacing="0" w:line="420" w:lineRule="atLeast"/>
        <w:jc w:val="both"/>
        <w:rPr>
          <w:del w:id="78" w:author="胡豆儿" w:date="2024-04-07T16:02:58Z"/>
          <w:rFonts w:hint="eastAsia" w:ascii="宋体" w:hAnsi="宋体" w:eastAsia="宋体" w:cs="宋体"/>
          <w:color w:val="000000"/>
          <w:spacing w:val="8"/>
          <w:sz w:val="28"/>
          <w:szCs w:val="28"/>
        </w:rPr>
      </w:pPr>
      <w:del w:id="79" w:author="胡豆儿" w:date="2024-04-07T16:02:58Z">
        <w:r>
          <w:rPr>
            <w:rStyle w:val="6"/>
            <w:rFonts w:hint="eastAsia" w:ascii="宋体" w:hAnsi="宋体" w:eastAsia="宋体" w:cs="宋体"/>
            <w:color w:val="000000"/>
            <w:spacing w:val="8"/>
            <w:sz w:val="28"/>
            <w:szCs w:val="28"/>
          </w:rPr>
          <w:delText>三、供应商参加公开比选应当具备的资格条件</w:delText>
        </w:r>
      </w:del>
    </w:p>
    <w:p>
      <w:pPr>
        <w:pStyle w:val="3"/>
        <w:shd w:val="clear" w:color="auto" w:fill="FFFFFF"/>
        <w:spacing w:before="0" w:beforeAutospacing="0" w:after="0" w:afterAutospacing="0" w:line="420" w:lineRule="atLeast"/>
        <w:jc w:val="both"/>
        <w:rPr>
          <w:del w:id="80" w:author="胡豆儿" w:date="2024-04-07T16:02:58Z"/>
          <w:rFonts w:hint="eastAsia" w:ascii="宋体" w:hAnsi="宋体" w:eastAsia="宋体" w:cs="宋体"/>
          <w:color w:val="000000"/>
          <w:spacing w:val="8"/>
          <w:sz w:val="28"/>
          <w:szCs w:val="28"/>
        </w:rPr>
      </w:pPr>
      <w:del w:id="81" w:author="胡豆儿" w:date="2024-04-07T16:02:58Z">
        <w:r>
          <w:rPr>
            <w:rFonts w:hint="eastAsia" w:ascii="宋体" w:hAnsi="宋体" w:eastAsia="宋体" w:cs="宋体"/>
            <w:color w:val="000000"/>
            <w:spacing w:val="8"/>
            <w:sz w:val="28"/>
            <w:szCs w:val="28"/>
          </w:rPr>
          <w:delText>（一）在中华人民共和国境内注册的具有独立法人资格的企业；</w:delText>
        </w:r>
      </w:del>
    </w:p>
    <w:p>
      <w:pPr>
        <w:pStyle w:val="3"/>
        <w:shd w:val="clear" w:color="auto" w:fill="FFFFFF"/>
        <w:spacing w:before="0" w:beforeAutospacing="0" w:after="0" w:afterAutospacing="0" w:line="420" w:lineRule="atLeast"/>
        <w:jc w:val="both"/>
        <w:rPr>
          <w:del w:id="82" w:author="胡豆儿" w:date="2024-04-07T16:02:58Z"/>
          <w:rFonts w:hint="eastAsia" w:ascii="宋体" w:hAnsi="宋体" w:eastAsia="宋体" w:cs="宋体"/>
          <w:color w:val="000000"/>
          <w:spacing w:val="8"/>
          <w:sz w:val="28"/>
          <w:szCs w:val="28"/>
        </w:rPr>
      </w:pPr>
      <w:del w:id="83" w:author="胡豆儿" w:date="2024-04-07T16:02:58Z">
        <w:r>
          <w:rPr>
            <w:rFonts w:hint="eastAsia" w:ascii="宋体" w:hAnsi="宋体" w:eastAsia="宋体" w:cs="宋体"/>
            <w:color w:val="000000"/>
            <w:spacing w:val="8"/>
            <w:sz w:val="28"/>
            <w:szCs w:val="28"/>
          </w:rPr>
          <w:delText>（二）有良好的商业信誉；</w:delText>
        </w:r>
      </w:del>
    </w:p>
    <w:p>
      <w:pPr>
        <w:pStyle w:val="3"/>
        <w:shd w:val="clear" w:color="auto" w:fill="FFFFFF"/>
        <w:spacing w:before="0" w:beforeAutospacing="0" w:after="0" w:afterAutospacing="0" w:line="420" w:lineRule="atLeast"/>
        <w:jc w:val="both"/>
        <w:rPr>
          <w:del w:id="84" w:author="胡豆儿" w:date="2024-04-07T16:02:58Z"/>
          <w:rFonts w:hint="eastAsia" w:ascii="宋体" w:hAnsi="宋体" w:eastAsia="宋体" w:cs="宋体"/>
          <w:color w:val="000000"/>
          <w:spacing w:val="8"/>
          <w:sz w:val="28"/>
          <w:szCs w:val="28"/>
        </w:rPr>
      </w:pPr>
      <w:del w:id="85" w:author="胡豆儿" w:date="2024-04-07T16:02:58Z">
        <w:r>
          <w:rPr>
            <w:rFonts w:hint="eastAsia" w:ascii="宋体" w:hAnsi="宋体" w:eastAsia="宋体" w:cs="宋体"/>
            <w:color w:val="000000"/>
            <w:spacing w:val="8"/>
            <w:sz w:val="28"/>
            <w:szCs w:val="28"/>
          </w:rPr>
          <w:delText>（三）</w:delText>
        </w:r>
      </w:del>
      <w:del w:id="86" w:author="胡豆儿" w:date="2024-04-07T16:02:58Z">
        <w:r>
          <w:rPr>
            <w:rFonts w:hint="eastAsia" w:ascii="宋体" w:hAnsi="宋体" w:eastAsia="宋体" w:cs="宋体"/>
            <w:color w:val="auto"/>
            <w:spacing w:val="8"/>
            <w:sz w:val="28"/>
            <w:szCs w:val="28"/>
            <w:u w:val="none"/>
          </w:rPr>
          <w:delText>有</w:delText>
        </w:r>
      </w:del>
      <w:del w:id="87" w:author="胡豆儿" w:date="2024-04-07T16:02:58Z">
        <w:r>
          <w:rPr>
            <w:rFonts w:hint="eastAsia" w:cs="宋体"/>
            <w:color w:val="auto"/>
            <w:spacing w:val="8"/>
            <w:sz w:val="28"/>
            <w:szCs w:val="28"/>
            <w:u w:val="none"/>
            <w:lang w:val="en-US" w:eastAsia="zh-CN"/>
          </w:rPr>
          <w:delText>省级及以上正规大型活动成功执行</w:delText>
        </w:r>
      </w:del>
      <w:del w:id="88" w:author="胡豆儿" w:date="2024-04-07T16:02:58Z">
        <w:r>
          <w:rPr>
            <w:rFonts w:hint="eastAsia" w:ascii="宋体" w:hAnsi="宋体" w:eastAsia="宋体" w:cs="宋体"/>
            <w:color w:val="auto"/>
            <w:spacing w:val="8"/>
            <w:sz w:val="28"/>
            <w:szCs w:val="28"/>
            <w:u w:val="none"/>
          </w:rPr>
          <w:delText>的经验；</w:delText>
        </w:r>
      </w:del>
    </w:p>
    <w:p>
      <w:pPr>
        <w:pStyle w:val="3"/>
        <w:shd w:val="clear" w:color="auto" w:fill="FFFFFF"/>
        <w:spacing w:before="0" w:beforeAutospacing="0" w:after="0" w:afterAutospacing="0" w:line="420" w:lineRule="atLeast"/>
        <w:jc w:val="both"/>
        <w:rPr>
          <w:del w:id="89" w:author="胡豆儿" w:date="2024-04-07T16:02:58Z"/>
          <w:rFonts w:hint="eastAsia" w:ascii="宋体" w:hAnsi="宋体" w:eastAsia="宋体" w:cs="宋体"/>
          <w:color w:val="000000"/>
          <w:spacing w:val="8"/>
          <w:sz w:val="28"/>
          <w:szCs w:val="28"/>
        </w:rPr>
      </w:pPr>
      <w:del w:id="90" w:author="胡豆儿" w:date="2024-04-07T16:02:58Z">
        <w:r>
          <w:rPr>
            <w:rFonts w:hint="eastAsia" w:ascii="宋体" w:hAnsi="宋体" w:eastAsia="宋体" w:cs="宋体"/>
            <w:color w:val="000000"/>
            <w:spacing w:val="8"/>
            <w:sz w:val="28"/>
            <w:szCs w:val="28"/>
          </w:rPr>
          <w:delText>（四）法律、行政法规规定的其他条件。</w:delText>
        </w:r>
      </w:del>
    </w:p>
    <w:p>
      <w:pPr>
        <w:pStyle w:val="3"/>
        <w:shd w:val="clear" w:color="auto" w:fill="FFFFFF"/>
        <w:spacing w:before="0" w:beforeAutospacing="0" w:after="0" w:afterAutospacing="0" w:line="420" w:lineRule="atLeast"/>
        <w:ind w:firstLine="480"/>
        <w:jc w:val="both"/>
        <w:rPr>
          <w:del w:id="91" w:author="胡豆儿" w:date="2024-04-07T16:02:58Z"/>
          <w:rFonts w:hint="eastAsia" w:ascii="宋体" w:hAnsi="宋体" w:eastAsia="宋体" w:cs="宋体"/>
          <w:color w:val="000000"/>
          <w:spacing w:val="8"/>
          <w:sz w:val="28"/>
          <w:szCs w:val="28"/>
        </w:rPr>
      </w:pPr>
    </w:p>
    <w:p>
      <w:pPr>
        <w:pStyle w:val="3"/>
        <w:shd w:val="clear" w:color="auto" w:fill="FFFFFF"/>
        <w:spacing w:before="0" w:beforeAutospacing="0" w:after="0" w:afterAutospacing="0" w:line="420" w:lineRule="atLeast"/>
        <w:jc w:val="both"/>
        <w:rPr>
          <w:del w:id="92" w:author="胡豆儿" w:date="2024-04-07T16:02:58Z"/>
          <w:rFonts w:hint="eastAsia" w:ascii="宋体" w:hAnsi="宋体" w:eastAsia="宋体" w:cs="宋体"/>
          <w:color w:val="000000"/>
          <w:spacing w:val="8"/>
          <w:sz w:val="28"/>
          <w:szCs w:val="28"/>
        </w:rPr>
      </w:pPr>
      <w:del w:id="93" w:author="胡豆儿" w:date="2024-04-07T16:02:58Z">
        <w:r>
          <w:rPr>
            <w:rStyle w:val="6"/>
            <w:rFonts w:hint="eastAsia" w:ascii="宋体" w:hAnsi="宋体" w:eastAsia="宋体" w:cs="宋体"/>
            <w:color w:val="000000"/>
            <w:spacing w:val="8"/>
            <w:sz w:val="28"/>
            <w:szCs w:val="28"/>
          </w:rPr>
          <w:delText>四、响应文件构成</w:delText>
        </w:r>
      </w:del>
    </w:p>
    <w:p>
      <w:pPr>
        <w:pStyle w:val="3"/>
        <w:shd w:val="clear" w:color="auto" w:fill="FFFFFF"/>
        <w:spacing w:before="0" w:beforeAutospacing="0" w:after="0" w:afterAutospacing="0"/>
        <w:jc w:val="both"/>
        <w:rPr>
          <w:del w:id="94" w:author="胡豆儿" w:date="2024-04-07T16:02:58Z"/>
          <w:rFonts w:hint="eastAsia" w:ascii="宋体" w:hAnsi="宋体" w:eastAsia="宋体" w:cs="宋体"/>
          <w:color w:val="000000"/>
          <w:spacing w:val="8"/>
          <w:sz w:val="28"/>
          <w:szCs w:val="28"/>
        </w:rPr>
      </w:pPr>
    </w:p>
    <w:p>
      <w:pPr>
        <w:pStyle w:val="3"/>
        <w:shd w:val="clear" w:color="auto" w:fill="FFFFFF"/>
        <w:spacing w:before="0" w:beforeAutospacing="0" w:after="0" w:afterAutospacing="0" w:line="420" w:lineRule="atLeast"/>
        <w:jc w:val="both"/>
        <w:rPr>
          <w:del w:id="95" w:author="胡豆儿" w:date="2024-04-07T16:02:58Z"/>
          <w:rFonts w:hint="eastAsia" w:ascii="宋体" w:hAnsi="宋体" w:eastAsia="宋体" w:cs="宋体"/>
          <w:color w:val="000000"/>
          <w:spacing w:val="8"/>
          <w:sz w:val="28"/>
          <w:szCs w:val="28"/>
        </w:rPr>
      </w:pPr>
      <w:del w:id="96" w:author="胡豆儿" w:date="2024-04-07T16:02:58Z">
        <w:r>
          <w:rPr>
            <w:rFonts w:hint="eastAsia" w:ascii="宋体" w:hAnsi="宋体" w:eastAsia="宋体" w:cs="宋体"/>
            <w:color w:val="000000"/>
            <w:spacing w:val="8"/>
            <w:sz w:val="28"/>
            <w:szCs w:val="28"/>
          </w:rPr>
          <w:delText>（一）参与公开比选的公司法人营业执照；</w:delText>
        </w:r>
      </w:del>
    </w:p>
    <w:p>
      <w:pPr>
        <w:pStyle w:val="3"/>
        <w:shd w:val="clear" w:color="auto" w:fill="FFFFFF"/>
        <w:spacing w:before="0" w:beforeAutospacing="0" w:after="0" w:afterAutospacing="0" w:line="420" w:lineRule="atLeast"/>
        <w:jc w:val="both"/>
        <w:rPr>
          <w:del w:id="97" w:author="胡豆儿" w:date="2024-04-07T16:02:58Z"/>
          <w:rFonts w:hint="eastAsia" w:ascii="宋体" w:hAnsi="宋体" w:eastAsia="宋体" w:cs="宋体"/>
          <w:color w:val="000000"/>
          <w:spacing w:val="8"/>
          <w:sz w:val="28"/>
          <w:szCs w:val="28"/>
        </w:rPr>
      </w:pPr>
      <w:del w:id="98" w:author="胡豆儿" w:date="2024-04-07T16:02:58Z">
        <w:r>
          <w:rPr>
            <w:rFonts w:hint="eastAsia" w:ascii="宋体" w:hAnsi="宋体" w:eastAsia="宋体" w:cs="宋体"/>
            <w:color w:val="000000"/>
            <w:spacing w:val="8"/>
            <w:sz w:val="28"/>
            <w:szCs w:val="28"/>
          </w:rPr>
          <w:delText>（二）税务登记证复印件；</w:delText>
        </w:r>
      </w:del>
    </w:p>
    <w:p>
      <w:pPr>
        <w:pStyle w:val="3"/>
        <w:shd w:val="clear" w:color="auto" w:fill="FFFFFF"/>
        <w:spacing w:before="0" w:beforeAutospacing="0" w:after="0" w:afterAutospacing="0" w:line="420" w:lineRule="atLeast"/>
        <w:jc w:val="both"/>
        <w:rPr>
          <w:del w:id="99" w:author="胡豆儿" w:date="2024-04-07T16:02:58Z"/>
          <w:rFonts w:hint="eastAsia" w:ascii="宋体" w:hAnsi="宋体" w:eastAsia="宋体" w:cs="宋体"/>
          <w:color w:val="000000"/>
          <w:spacing w:val="8"/>
          <w:sz w:val="28"/>
          <w:szCs w:val="28"/>
        </w:rPr>
      </w:pPr>
      <w:del w:id="100" w:author="胡豆儿" w:date="2024-04-07T16:02:58Z">
        <w:r>
          <w:rPr>
            <w:rFonts w:hint="eastAsia" w:ascii="宋体" w:hAnsi="宋体" w:eastAsia="宋体" w:cs="宋体"/>
            <w:color w:val="000000"/>
            <w:spacing w:val="8"/>
            <w:sz w:val="28"/>
            <w:szCs w:val="28"/>
          </w:rPr>
          <w:delText>（三）法定代表人授权书及代理人身份证复印件；</w:delText>
        </w:r>
      </w:del>
    </w:p>
    <w:p>
      <w:pPr>
        <w:pStyle w:val="3"/>
        <w:shd w:val="clear" w:color="auto" w:fill="FFFFFF"/>
        <w:spacing w:before="0" w:beforeAutospacing="0" w:after="0" w:afterAutospacing="0" w:line="420" w:lineRule="atLeast"/>
        <w:jc w:val="both"/>
        <w:rPr>
          <w:del w:id="101" w:author="胡豆儿" w:date="2024-04-07T16:02:58Z"/>
          <w:rFonts w:hint="eastAsia" w:ascii="宋体" w:hAnsi="宋体" w:eastAsia="宋体" w:cs="宋体"/>
          <w:color w:val="000000"/>
          <w:spacing w:val="8"/>
          <w:sz w:val="28"/>
          <w:szCs w:val="28"/>
        </w:rPr>
      </w:pPr>
      <w:del w:id="102" w:author="胡豆儿" w:date="2024-04-07T16:02:58Z">
        <w:r>
          <w:rPr>
            <w:rFonts w:hint="eastAsia" w:ascii="宋体" w:hAnsi="宋体" w:eastAsia="宋体" w:cs="宋体"/>
            <w:color w:val="000000"/>
            <w:spacing w:val="8"/>
            <w:sz w:val="28"/>
            <w:szCs w:val="28"/>
          </w:rPr>
          <w:delText>（四）整体</w:delText>
        </w:r>
      </w:del>
      <w:del w:id="103" w:author="胡豆儿" w:date="2024-04-07T16:02:58Z">
        <w:r>
          <w:rPr>
            <w:rFonts w:hint="eastAsia" w:cs="宋体"/>
            <w:color w:val="000000"/>
            <w:spacing w:val="8"/>
            <w:sz w:val="28"/>
            <w:szCs w:val="28"/>
            <w:lang w:val="en-US" w:eastAsia="zh-CN"/>
          </w:rPr>
          <w:delText>平台搭建及</w:delText>
        </w:r>
      </w:del>
      <w:del w:id="104" w:author="胡豆儿" w:date="2024-04-07T16:02:58Z">
        <w:r>
          <w:rPr>
            <w:rFonts w:hint="eastAsia" w:ascii="宋体" w:hAnsi="宋体" w:eastAsia="宋体" w:cs="宋体"/>
            <w:color w:val="000000"/>
            <w:spacing w:val="8"/>
            <w:sz w:val="28"/>
            <w:szCs w:val="28"/>
          </w:rPr>
          <w:delText>服务方案；</w:delText>
        </w:r>
      </w:del>
    </w:p>
    <w:p>
      <w:pPr>
        <w:pStyle w:val="3"/>
        <w:shd w:val="clear" w:color="auto" w:fill="FFFFFF"/>
        <w:spacing w:before="0" w:beforeAutospacing="0" w:after="0" w:afterAutospacing="0" w:line="420" w:lineRule="atLeast"/>
        <w:ind w:firstLine="480"/>
        <w:jc w:val="both"/>
        <w:rPr>
          <w:del w:id="105" w:author="胡豆儿" w:date="2024-04-07T16:02:58Z"/>
          <w:rFonts w:hint="eastAsia" w:ascii="宋体" w:hAnsi="宋体" w:eastAsia="宋体" w:cs="宋体"/>
          <w:color w:val="000000"/>
          <w:spacing w:val="8"/>
          <w:sz w:val="28"/>
          <w:szCs w:val="28"/>
        </w:rPr>
      </w:pPr>
      <w:del w:id="106" w:author="胡豆儿" w:date="2024-04-07T16:02:58Z">
        <w:r>
          <w:rPr>
            <w:rFonts w:hint="eastAsia" w:ascii="宋体" w:hAnsi="宋体" w:eastAsia="宋体" w:cs="宋体"/>
            <w:color w:val="000000"/>
            <w:spacing w:val="8"/>
            <w:sz w:val="28"/>
            <w:szCs w:val="28"/>
          </w:rPr>
          <w:delText>1．方案阐述（具体要求详见项目基本信息）；</w:delText>
        </w:r>
      </w:del>
    </w:p>
    <w:p>
      <w:pPr>
        <w:pStyle w:val="3"/>
        <w:shd w:val="clear" w:color="auto" w:fill="FFFFFF"/>
        <w:spacing w:before="0" w:beforeAutospacing="0" w:after="0" w:afterAutospacing="0" w:line="420" w:lineRule="atLeast"/>
        <w:ind w:firstLine="480"/>
        <w:jc w:val="both"/>
        <w:rPr>
          <w:del w:id="107" w:author="胡豆儿" w:date="2024-04-07T16:02:58Z"/>
          <w:rFonts w:hint="eastAsia" w:ascii="宋体" w:hAnsi="宋体" w:eastAsia="宋体" w:cs="宋体"/>
          <w:color w:val="000000"/>
          <w:spacing w:val="8"/>
          <w:sz w:val="28"/>
          <w:szCs w:val="28"/>
        </w:rPr>
      </w:pPr>
      <w:del w:id="108" w:author="胡豆儿" w:date="2024-04-07T16:02:58Z">
        <w:r>
          <w:rPr>
            <w:rFonts w:hint="eastAsia" w:ascii="宋体" w:hAnsi="宋体" w:eastAsia="宋体" w:cs="宋体"/>
            <w:color w:val="000000"/>
            <w:spacing w:val="8"/>
            <w:sz w:val="28"/>
            <w:szCs w:val="28"/>
          </w:rPr>
          <w:delText>2．服务进度规划；</w:delText>
        </w:r>
      </w:del>
    </w:p>
    <w:p>
      <w:pPr>
        <w:pStyle w:val="3"/>
        <w:shd w:val="clear" w:color="auto" w:fill="FFFFFF"/>
        <w:spacing w:before="0" w:beforeAutospacing="0" w:after="0" w:afterAutospacing="0" w:line="420" w:lineRule="atLeast"/>
        <w:ind w:firstLine="480"/>
        <w:jc w:val="both"/>
        <w:rPr>
          <w:del w:id="109" w:author="胡豆儿" w:date="2024-04-07T16:02:58Z"/>
          <w:rFonts w:hint="eastAsia" w:ascii="宋体" w:hAnsi="宋体" w:eastAsia="宋体" w:cs="宋体"/>
          <w:color w:val="000000"/>
          <w:spacing w:val="8"/>
          <w:sz w:val="28"/>
          <w:szCs w:val="28"/>
        </w:rPr>
      </w:pPr>
      <w:del w:id="110" w:author="胡豆儿" w:date="2024-04-07T16:02:58Z">
        <w:r>
          <w:rPr>
            <w:rFonts w:hint="eastAsia" w:ascii="宋体" w:hAnsi="宋体" w:eastAsia="宋体" w:cs="宋体"/>
            <w:color w:val="000000"/>
            <w:spacing w:val="8"/>
            <w:sz w:val="28"/>
            <w:szCs w:val="28"/>
          </w:rPr>
          <w:delText>3．以往类似</w:delText>
        </w:r>
      </w:del>
      <w:del w:id="111" w:author="胡豆儿" w:date="2024-04-07T16:02:58Z">
        <w:r>
          <w:rPr>
            <w:rFonts w:hint="eastAsia" w:cs="宋体"/>
            <w:color w:val="000000"/>
            <w:spacing w:val="8"/>
            <w:sz w:val="28"/>
            <w:szCs w:val="28"/>
            <w:lang w:val="en-US" w:eastAsia="zh-CN"/>
          </w:rPr>
          <w:delText>项目</w:delText>
        </w:r>
      </w:del>
      <w:del w:id="112" w:author="胡豆儿" w:date="2024-04-07T16:02:58Z">
        <w:r>
          <w:rPr>
            <w:rFonts w:hint="eastAsia" w:ascii="宋体" w:hAnsi="宋体" w:eastAsia="宋体" w:cs="宋体"/>
            <w:color w:val="000000"/>
            <w:spacing w:val="8"/>
            <w:sz w:val="28"/>
            <w:szCs w:val="28"/>
          </w:rPr>
          <w:delText>展示；</w:delText>
        </w:r>
      </w:del>
    </w:p>
    <w:p>
      <w:pPr>
        <w:pStyle w:val="3"/>
        <w:shd w:val="clear" w:color="auto" w:fill="FFFFFF"/>
        <w:spacing w:before="0" w:beforeAutospacing="0" w:after="0" w:afterAutospacing="0" w:line="420" w:lineRule="atLeast"/>
        <w:jc w:val="both"/>
        <w:rPr>
          <w:del w:id="113" w:author="胡豆儿" w:date="2024-04-07T16:02:58Z"/>
          <w:rFonts w:hint="eastAsia" w:ascii="宋体" w:hAnsi="宋体" w:eastAsia="宋体" w:cs="宋体"/>
          <w:color w:val="000000"/>
          <w:spacing w:val="8"/>
          <w:sz w:val="28"/>
          <w:szCs w:val="28"/>
        </w:rPr>
      </w:pPr>
      <w:del w:id="114" w:author="胡豆儿" w:date="2024-04-07T16:02:58Z">
        <w:r>
          <w:rPr>
            <w:rFonts w:hint="eastAsia" w:ascii="宋体" w:hAnsi="宋体" w:eastAsia="宋体" w:cs="宋体"/>
            <w:color w:val="000000"/>
            <w:spacing w:val="8"/>
            <w:sz w:val="28"/>
            <w:szCs w:val="28"/>
          </w:rPr>
          <w:delText>（五）报价（含税）明细表；</w:delText>
        </w:r>
      </w:del>
    </w:p>
    <w:p>
      <w:pPr>
        <w:pStyle w:val="3"/>
        <w:shd w:val="clear" w:color="auto" w:fill="FFFFFF"/>
        <w:spacing w:before="0" w:beforeAutospacing="0" w:after="0" w:afterAutospacing="0" w:line="420" w:lineRule="atLeast"/>
        <w:jc w:val="both"/>
        <w:rPr>
          <w:del w:id="115" w:author="胡豆儿" w:date="2024-04-07T16:02:58Z"/>
          <w:rFonts w:hint="eastAsia" w:ascii="宋体" w:hAnsi="宋体" w:eastAsia="宋体" w:cs="宋体"/>
          <w:color w:val="000000"/>
          <w:spacing w:val="8"/>
          <w:sz w:val="28"/>
          <w:szCs w:val="28"/>
        </w:rPr>
      </w:pPr>
      <w:del w:id="116" w:author="胡豆儿" w:date="2024-04-07T16:02:58Z">
        <w:r>
          <w:rPr>
            <w:rFonts w:hint="eastAsia" w:ascii="宋体" w:hAnsi="宋体" w:eastAsia="宋体" w:cs="宋体"/>
            <w:color w:val="000000"/>
            <w:spacing w:val="8"/>
            <w:sz w:val="28"/>
            <w:szCs w:val="28"/>
          </w:rPr>
          <w:delText>（六）公司经营活动中没有重大违法记录的承诺书；</w:delText>
        </w:r>
      </w:del>
    </w:p>
    <w:p>
      <w:pPr>
        <w:pStyle w:val="3"/>
        <w:shd w:val="clear" w:color="auto" w:fill="FFFFFF"/>
        <w:spacing w:before="0" w:beforeAutospacing="0" w:after="0" w:afterAutospacing="0" w:line="420" w:lineRule="atLeast"/>
        <w:jc w:val="both"/>
        <w:rPr>
          <w:del w:id="117" w:author="胡豆儿" w:date="2024-04-07T16:02:58Z"/>
          <w:rFonts w:hint="eastAsia" w:ascii="宋体" w:hAnsi="宋体" w:eastAsia="宋体" w:cs="宋体"/>
          <w:color w:val="000000"/>
          <w:spacing w:val="8"/>
          <w:sz w:val="28"/>
          <w:szCs w:val="28"/>
        </w:rPr>
      </w:pPr>
      <w:del w:id="118" w:author="胡豆儿" w:date="2024-04-07T16:02:58Z">
        <w:r>
          <w:rPr>
            <w:rFonts w:hint="eastAsia" w:ascii="宋体" w:hAnsi="宋体" w:eastAsia="宋体" w:cs="宋体"/>
            <w:color w:val="000000"/>
            <w:spacing w:val="8"/>
            <w:sz w:val="28"/>
            <w:szCs w:val="28"/>
          </w:rPr>
          <w:delText>（七）供应商认为有必要提供的其他支撑辅助材料。</w:delText>
        </w:r>
      </w:del>
    </w:p>
    <w:p>
      <w:pPr>
        <w:pStyle w:val="3"/>
        <w:shd w:val="clear" w:color="auto" w:fill="FFFFFF"/>
        <w:spacing w:before="0" w:beforeAutospacing="0" w:after="0" w:afterAutospacing="0" w:line="420" w:lineRule="atLeast"/>
        <w:jc w:val="both"/>
        <w:rPr>
          <w:del w:id="119" w:author="胡豆儿" w:date="2024-04-07T16:02:58Z"/>
          <w:rFonts w:hint="eastAsia" w:ascii="宋体" w:hAnsi="宋体" w:eastAsia="宋体" w:cs="宋体"/>
          <w:color w:val="000000"/>
          <w:spacing w:val="8"/>
          <w:sz w:val="28"/>
          <w:szCs w:val="28"/>
        </w:rPr>
      </w:pPr>
      <w:del w:id="120" w:author="胡豆儿" w:date="2024-04-07T16:02:58Z">
        <w:r>
          <w:rPr>
            <w:rFonts w:hint="eastAsia" w:ascii="宋体" w:hAnsi="宋体" w:eastAsia="宋体" w:cs="宋体"/>
            <w:color w:val="000000"/>
            <w:spacing w:val="8"/>
            <w:sz w:val="28"/>
            <w:szCs w:val="28"/>
          </w:rPr>
          <w:delText>注：以上文件须加盖公开比选申请人公章（骑缝章）。</w:delText>
        </w:r>
      </w:del>
    </w:p>
    <w:p>
      <w:pPr>
        <w:pStyle w:val="3"/>
        <w:shd w:val="clear" w:color="auto" w:fill="FFFFFF"/>
        <w:spacing w:before="0" w:beforeAutospacing="0" w:after="0" w:afterAutospacing="0"/>
        <w:jc w:val="both"/>
        <w:rPr>
          <w:del w:id="121" w:author="胡豆儿" w:date="2024-04-07T16:02:58Z"/>
          <w:rFonts w:hint="eastAsia" w:ascii="宋体" w:hAnsi="宋体" w:eastAsia="宋体" w:cs="宋体"/>
          <w:color w:val="000000"/>
          <w:spacing w:val="8"/>
          <w:sz w:val="28"/>
          <w:szCs w:val="28"/>
        </w:rPr>
      </w:pPr>
    </w:p>
    <w:p>
      <w:pPr>
        <w:pStyle w:val="3"/>
        <w:shd w:val="clear" w:color="auto" w:fill="FFFFFF"/>
        <w:spacing w:before="0" w:beforeAutospacing="0" w:after="0" w:afterAutospacing="0" w:line="420" w:lineRule="atLeast"/>
        <w:jc w:val="both"/>
        <w:rPr>
          <w:del w:id="122" w:author="胡豆儿" w:date="2024-04-07T16:02:58Z"/>
          <w:rFonts w:hint="eastAsia" w:ascii="宋体" w:hAnsi="宋体" w:eastAsia="宋体" w:cs="宋体"/>
          <w:color w:val="000000"/>
          <w:spacing w:val="8"/>
          <w:sz w:val="28"/>
          <w:szCs w:val="28"/>
        </w:rPr>
      </w:pPr>
      <w:del w:id="123" w:author="胡豆儿" w:date="2024-04-07T16:02:58Z">
        <w:r>
          <w:rPr>
            <w:rFonts w:hint="eastAsia" w:ascii="宋体" w:hAnsi="宋体" w:eastAsia="宋体" w:cs="宋体"/>
            <w:color w:val="000000"/>
            <w:spacing w:val="8"/>
            <w:sz w:val="28"/>
            <w:szCs w:val="28"/>
          </w:rPr>
          <w:delText>电子文件发送地址：sctv8_</w:delText>
        </w:r>
      </w:del>
      <w:del w:id="124" w:author="胡豆儿" w:date="2024-04-07T16:02:58Z">
        <w:r>
          <w:rPr>
            <w:rFonts w:hint="eastAsia" w:cs="宋体"/>
            <w:color w:val="000000"/>
            <w:spacing w:val="8"/>
            <w:sz w:val="28"/>
            <w:szCs w:val="28"/>
            <w:lang w:val="en-US" w:eastAsia="zh-CN"/>
          </w:rPr>
          <w:delText>dh</w:delText>
        </w:r>
      </w:del>
      <w:del w:id="125" w:author="胡豆儿" w:date="2024-04-07T16:02:58Z">
        <w:r>
          <w:rPr>
            <w:rFonts w:hint="eastAsia" w:ascii="宋体" w:hAnsi="宋体" w:eastAsia="宋体" w:cs="宋体"/>
            <w:color w:val="000000"/>
            <w:spacing w:val="8"/>
            <w:sz w:val="28"/>
            <w:szCs w:val="28"/>
          </w:rPr>
          <w:delText>@163.com</w:delText>
        </w:r>
      </w:del>
    </w:p>
    <w:p>
      <w:pPr>
        <w:pStyle w:val="3"/>
        <w:shd w:val="clear" w:color="auto" w:fill="FFFFFF"/>
        <w:spacing w:before="0" w:beforeAutospacing="0" w:after="0" w:afterAutospacing="0"/>
        <w:jc w:val="both"/>
        <w:rPr>
          <w:del w:id="126" w:author="胡豆儿" w:date="2024-04-07T16:02:58Z"/>
          <w:rFonts w:hint="eastAsia" w:ascii="宋体" w:hAnsi="宋体" w:eastAsia="宋体" w:cs="宋体"/>
          <w:color w:val="000000"/>
          <w:spacing w:val="8"/>
          <w:sz w:val="28"/>
          <w:szCs w:val="28"/>
        </w:rPr>
      </w:pPr>
    </w:p>
    <w:p>
      <w:pPr>
        <w:pStyle w:val="3"/>
        <w:shd w:val="clear" w:color="auto" w:fill="FFFFFF"/>
        <w:spacing w:before="0" w:beforeAutospacing="0" w:after="0" w:afterAutospacing="0" w:line="420" w:lineRule="atLeast"/>
        <w:jc w:val="both"/>
        <w:rPr>
          <w:del w:id="127" w:author="胡豆儿" w:date="2024-04-07T16:02:58Z"/>
          <w:rFonts w:hint="eastAsia" w:ascii="宋体" w:hAnsi="宋体" w:eastAsia="宋体" w:cs="宋体"/>
          <w:color w:val="000000"/>
          <w:spacing w:val="8"/>
          <w:sz w:val="28"/>
          <w:szCs w:val="28"/>
        </w:rPr>
      </w:pPr>
      <w:del w:id="128" w:author="胡豆儿" w:date="2024-04-07T16:02:58Z">
        <w:r>
          <w:rPr>
            <w:rFonts w:hint="eastAsia" w:ascii="宋体" w:hAnsi="宋体" w:eastAsia="宋体" w:cs="宋体"/>
            <w:color w:val="000000"/>
            <w:spacing w:val="8"/>
            <w:sz w:val="28"/>
            <w:szCs w:val="28"/>
          </w:rPr>
          <w:delText>纸质文件邮寄地址：四川省成都市西南航空港经济开发区黄荆路13号423办公室四川教育电视台电视活动运营中心</w:delText>
        </w:r>
      </w:del>
    </w:p>
    <w:p>
      <w:pPr>
        <w:pStyle w:val="3"/>
        <w:shd w:val="clear" w:color="auto" w:fill="FFFFFF"/>
        <w:spacing w:before="0" w:beforeAutospacing="0" w:after="0" w:afterAutospacing="0"/>
        <w:jc w:val="both"/>
        <w:rPr>
          <w:del w:id="129" w:author="胡豆儿" w:date="2024-04-07T16:02:58Z"/>
          <w:rFonts w:hint="eastAsia" w:ascii="宋体" w:hAnsi="宋体" w:eastAsia="宋体" w:cs="宋体"/>
          <w:color w:val="000000"/>
          <w:spacing w:val="8"/>
          <w:sz w:val="28"/>
          <w:szCs w:val="28"/>
        </w:rPr>
      </w:pPr>
    </w:p>
    <w:p>
      <w:pPr>
        <w:pStyle w:val="3"/>
        <w:shd w:val="clear" w:color="auto" w:fill="FFFFFF"/>
        <w:spacing w:before="0" w:beforeAutospacing="0" w:after="0" w:afterAutospacing="0" w:line="420" w:lineRule="atLeast"/>
        <w:ind w:firstLine="480"/>
        <w:jc w:val="both"/>
        <w:rPr>
          <w:del w:id="130" w:author="胡豆儿" w:date="2024-04-07T16:02:58Z"/>
          <w:rFonts w:hint="eastAsia" w:ascii="宋体" w:hAnsi="宋体" w:eastAsia="宋体" w:cs="宋体"/>
          <w:color w:val="000000"/>
          <w:spacing w:val="8"/>
          <w:sz w:val="28"/>
          <w:szCs w:val="28"/>
          <w:lang w:val="en-US" w:eastAsia="zh-CN"/>
        </w:rPr>
      </w:pPr>
      <w:del w:id="131" w:author="胡豆儿" w:date="2024-04-07T16:02:58Z">
        <w:r>
          <w:rPr>
            <w:rFonts w:hint="eastAsia" w:ascii="宋体" w:hAnsi="宋体" w:eastAsia="宋体" w:cs="宋体"/>
            <w:color w:val="000000"/>
            <w:spacing w:val="8"/>
            <w:sz w:val="28"/>
            <w:szCs w:val="28"/>
          </w:rPr>
          <w:delText>联系人：</w:delText>
        </w:r>
      </w:del>
      <w:del w:id="132" w:author="胡豆儿" w:date="2024-04-07T16:02:58Z">
        <w:r>
          <w:rPr>
            <w:rFonts w:hint="eastAsia" w:cs="宋体"/>
            <w:color w:val="000000"/>
            <w:spacing w:val="8"/>
            <w:sz w:val="28"/>
            <w:szCs w:val="28"/>
            <w:lang w:val="en-US" w:eastAsia="zh-CN"/>
          </w:rPr>
          <w:delText>耿</w:delText>
        </w:r>
      </w:del>
      <w:del w:id="133" w:author="胡豆儿" w:date="2024-04-07T16:02:58Z">
        <w:r>
          <w:rPr>
            <w:rFonts w:hint="eastAsia" w:ascii="宋体" w:hAnsi="宋体" w:eastAsia="宋体" w:cs="宋体"/>
            <w:color w:val="000000"/>
            <w:spacing w:val="8"/>
            <w:sz w:val="28"/>
            <w:szCs w:val="28"/>
          </w:rPr>
          <w:delText>老师；咨询电话：</w:delText>
        </w:r>
      </w:del>
      <w:del w:id="134" w:author="胡豆儿" w:date="2024-04-07T16:02:58Z">
        <w:r>
          <w:rPr>
            <w:rFonts w:hint="eastAsia" w:ascii="宋体" w:hAnsi="宋体" w:eastAsia="宋体" w:cs="宋体"/>
            <w:color w:val="000000"/>
            <w:spacing w:val="8"/>
            <w:sz w:val="28"/>
            <w:szCs w:val="28"/>
            <w:lang w:val="en-US" w:eastAsia="zh-CN"/>
          </w:rPr>
          <w:delText>028-</w:delText>
        </w:r>
      </w:del>
      <w:del w:id="135" w:author="胡豆儿" w:date="2024-04-07T16:02:58Z">
        <w:r>
          <w:rPr>
            <w:rFonts w:hint="eastAsia" w:cs="宋体"/>
            <w:color w:val="000000"/>
            <w:spacing w:val="8"/>
            <w:sz w:val="28"/>
            <w:szCs w:val="28"/>
            <w:lang w:val="en-US" w:eastAsia="zh-CN"/>
          </w:rPr>
          <w:delText>85870695</w:delText>
        </w:r>
      </w:del>
    </w:p>
    <w:p>
      <w:pPr>
        <w:pStyle w:val="3"/>
        <w:shd w:val="clear" w:color="auto" w:fill="FFFFFF"/>
        <w:spacing w:before="0" w:beforeAutospacing="0" w:after="0" w:afterAutospacing="0" w:line="420" w:lineRule="atLeast"/>
        <w:ind w:firstLine="3924" w:firstLineChars="1326"/>
        <w:jc w:val="both"/>
        <w:rPr>
          <w:del w:id="136" w:author="胡豆儿" w:date="2024-04-07T16:02:58Z"/>
          <w:rFonts w:hint="eastAsia" w:ascii="宋体" w:hAnsi="宋体" w:eastAsia="宋体" w:cs="宋体"/>
          <w:color w:val="000000"/>
          <w:spacing w:val="8"/>
          <w:sz w:val="28"/>
          <w:szCs w:val="28"/>
        </w:rPr>
      </w:pPr>
      <w:del w:id="137" w:author="胡豆儿" w:date="2024-04-07T16:02:58Z">
        <w:r>
          <w:rPr>
            <w:rFonts w:hint="eastAsia" w:ascii="宋体" w:hAnsi="宋体" w:eastAsia="宋体" w:cs="宋体"/>
            <w:color w:val="000000"/>
            <w:spacing w:val="8"/>
            <w:sz w:val="28"/>
            <w:szCs w:val="28"/>
            <w:lang w:val="en-US" w:eastAsia="zh-CN"/>
          </w:rPr>
          <w:delText>（周一至周五10：00-17：00）</w:delText>
        </w:r>
      </w:del>
    </w:p>
    <w:p>
      <w:pPr>
        <w:pStyle w:val="3"/>
        <w:shd w:val="clear" w:color="auto" w:fill="FFFFFF"/>
        <w:spacing w:before="0" w:beforeAutospacing="0" w:after="0" w:afterAutospacing="0" w:line="420" w:lineRule="atLeast"/>
        <w:ind w:firstLine="480"/>
        <w:jc w:val="both"/>
        <w:rPr>
          <w:del w:id="138" w:author="胡豆儿" w:date="2024-04-07T16:02:58Z"/>
          <w:rFonts w:hint="eastAsia" w:ascii="宋体" w:hAnsi="宋体" w:eastAsia="宋体" w:cs="宋体"/>
          <w:color w:val="000000"/>
          <w:spacing w:val="8"/>
          <w:sz w:val="28"/>
          <w:szCs w:val="28"/>
        </w:rPr>
      </w:pPr>
    </w:p>
    <w:p>
      <w:pPr>
        <w:pStyle w:val="3"/>
        <w:shd w:val="clear" w:color="auto" w:fill="FFFFFF"/>
        <w:spacing w:before="0" w:beforeAutospacing="0" w:after="0" w:afterAutospacing="0" w:line="420" w:lineRule="atLeast"/>
        <w:jc w:val="right"/>
        <w:rPr>
          <w:del w:id="139" w:author="胡豆儿" w:date="2024-04-07T16:02:58Z"/>
          <w:rFonts w:hint="eastAsia" w:ascii="宋体" w:hAnsi="宋体" w:eastAsia="宋体" w:cs="宋体"/>
          <w:color w:val="000000"/>
          <w:spacing w:val="8"/>
          <w:sz w:val="28"/>
          <w:szCs w:val="28"/>
        </w:rPr>
      </w:pPr>
      <w:del w:id="140" w:author="胡豆儿" w:date="2024-04-07T16:02:58Z">
        <w:r>
          <w:rPr>
            <w:rFonts w:hint="eastAsia" w:ascii="宋体" w:hAnsi="宋体" w:eastAsia="宋体" w:cs="宋体"/>
            <w:color w:val="000000"/>
            <w:spacing w:val="8"/>
            <w:sz w:val="28"/>
            <w:szCs w:val="28"/>
          </w:rPr>
          <w:delText>四川省教育融媒体中心</w:delText>
        </w:r>
      </w:del>
    </w:p>
    <w:p>
      <w:pPr>
        <w:pStyle w:val="3"/>
        <w:shd w:val="clear" w:color="auto" w:fill="FFFFFF"/>
        <w:spacing w:before="0" w:beforeAutospacing="0" w:after="0" w:afterAutospacing="0" w:line="420" w:lineRule="atLeast"/>
        <w:jc w:val="right"/>
        <w:rPr>
          <w:del w:id="141" w:author="胡豆儿" w:date="2024-04-07T16:02:58Z"/>
          <w:rFonts w:hint="eastAsia" w:ascii="宋体" w:hAnsi="宋体" w:eastAsia="宋体" w:cs="宋体"/>
          <w:color w:val="000000"/>
          <w:spacing w:val="8"/>
          <w:sz w:val="28"/>
          <w:szCs w:val="28"/>
        </w:rPr>
      </w:pPr>
      <w:del w:id="142" w:author="胡豆儿" w:date="2024-04-07T16:02:58Z">
        <w:r>
          <w:rPr>
            <w:rFonts w:hint="eastAsia" w:ascii="宋体" w:hAnsi="宋体" w:eastAsia="宋体" w:cs="宋体"/>
            <w:color w:val="000000"/>
            <w:spacing w:val="8"/>
            <w:sz w:val="28"/>
            <w:szCs w:val="28"/>
          </w:rPr>
          <w:delText>（四川教育电视台）</w:delText>
        </w:r>
      </w:del>
    </w:p>
    <w:p>
      <w:pPr>
        <w:pStyle w:val="3"/>
        <w:shd w:val="clear" w:color="auto" w:fill="FFFFFF"/>
        <w:spacing w:before="0" w:beforeAutospacing="0" w:after="0" w:afterAutospacing="0" w:line="420" w:lineRule="atLeast"/>
        <w:jc w:val="right"/>
        <w:rPr>
          <w:del w:id="143" w:author="胡豆儿" w:date="2024-04-07T16:02:58Z"/>
          <w:rFonts w:hint="eastAsia" w:ascii="宋体" w:hAnsi="宋体" w:eastAsia="宋体" w:cs="宋体"/>
          <w:color w:val="000000"/>
          <w:spacing w:val="8"/>
          <w:sz w:val="28"/>
          <w:szCs w:val="28"/>
        </w:rPr>
      </w:pPr>
      <w:del w:id="144" w:author="胡豆儿" w:date="2024-04-07T16:02:58Z">
        <w:r>
          <w:rPr>
            <w:rFonts w:hint="eastAsia" w:ascii="宋体" w:hAnsi="宋体" w:eastAsia="宋体" w:cs="宋体"/>
            <w:color w:val="000000"/>
            <w:spacing w:val="8"/>
            <w:sz w:val="28"/>
            <w:szCs w:val="28"/>
          </w:rPr>
          <w:delText>202</w:delText>
        </w:r>
      </w:del>
      <w:del w:id="145" w:author="胡豆儿" w:date="2024-04-07T16:02:58Z">
        <w:r>
          <w:rPr>
            <w:rFonts w:hint="eastAsia" w:cs="宋体"/>
            <w:color w:val="000000"/>
            <w:spacing w:val="8"/>
            <w:sz w:val="28"/>
            <w:szCs w:val="28"/>
            <w:lang w:val="en-US" w:eastAsia="zh-CN"/>
          </w:rPr>
          <w:delText>3</w:delText>
        </w:r>
      </w:del>
      <w:del w:id="146" w:author="胡豆儿" w:date="2024-04-07T16:02:58Z">
        <w:r>
          <w:rPr>
            <w:rFonts w:hint="eastAsia" w:ascii="宋体" w:hAnsi="宋体" w:eastAsia="宋体" w:cs="宋体"/>
            <w:color w:val="000000"/>
            <w:spacing w:val="8"/>
            <w:sz w:val="28"/>
            <w:szCs w:val="28"/>
          </w:rPr>
          <w:delText>年</w:delText>
        </w:r>
      </w:del>
      <w:del w:id="147" w:author="胡豆儿" w:date="2024-04-07T16:02:58Z">
        <w:bookmarkStart w:id="0" w:name="_GoBack"/>
        <w:bookmarkEnd w:id="0"/>
        <w:r>
          <w:rPr>
            <w:rFonts w:hint="eastAsia" w:cs="宋体"/>
            <w:color w:val="000000"/>
            <w:spacing w:val="8"/>
            <w:sz w:val="28"/>
            <w:szCs w:val="28"/>
            <w:lang w:val="en-US" w:eastAsia="zh-CN"/>
          </w:rPr>
          <w:delText>4</w:delText>
        </w:r>
      </w:del>
      <w:del w:id="148" w:author="胡豆儿" w:date="2024-04-07T16:02:58Z">
        <w:r>
          <w:rPr>
            <w:rFonts w:hint="eastAsia" w:ascii="宋体" w:hAnsi="宋体" w:eastAsia="宋体" w:cs="宋体"/>
            <w:color w:val="000000"/>
            <w:spacing w:val="8"/>
            <w:sz w:val="28"/>
            <w:szCs w:val="28"/>
          </w:rPr>
          <w:delText>月</w:delText>
        </w:r>
      </w:del>
      <w:del w:id="149" w:author="胡豆儿" w:date="2024-04-07T16:02:58Z">
        <w:r>
          <w:rPr>
            <w:rFonts w:hint="eastAsia" w:cs="宋体"/>
            <w:color w:val="000000"/>
            <w:spacing w:val="8"/>
            <w:sz w:val="28"/>
            <w:szCs w:val="28"/>
            <w:lang w:val="en-US" w:eastAsia="zh-CN"/>
          </w:rPr>
          <w:delText>7</w:delText>
        </w:r>
      </w:del>
      <w:del w:id="150" w:author="胡豆儿" w:date="2024-04-07T16:02:58Z">
        <w:r>
          <w:rPr>
            <w:rFonts w:hint="eastAsia" w:ascii="宋体" w:hAnsi="宋体" w:eastAsia="宋体" w:cs="宋体"/>
            <w:color w:val="000000"/>
            <w:spacing w:val="8"/>
            <w:sz w:val="28"/>
            <w:szCs w:val="28"/>
          </w:rPr>
          <w:delText>日</w:delText>
        </w:r>
      </w:del>
    </w:p>
    <w:p>
      <w:pPr>
        <w:widowControl/>
        <w:jc w:val="left"/>
        <w:rPr>
          <w:del w:id="151" w:author="胡豆儿" w:date="2024-04-07T16:03:01Z"/>
          <w:rFonts w:ascii="宋体" w:hAnsi="宋体" w:eastAsia="宋体" w:cs="宋体"/>
          <w:kern w:val="0"/>
          <w:sz w:val="24"/>
          <w:szCs w:val="24"/>
        </w:rPr>
      </w:pPr>
    </w:p>
    <w:p>
      <w:pPr>
        <w:widowControl/>
        <w:jc w:val="left"/>
        <w:rPr>
          <w:del w:id="152" w:author="胡豆儿" w:date="2024-04-07T16:03:01Z"/>
          <w:rFonts w:ascii="Helvetica" w:hAnsi="Helvetica" w:eastAsia="宋体" w:cs="Helvetica"/>
          <w:color w:val="000000"/>
          <w:kern w:val="0"/>
          <w:sz w:val="28"/>
          <w:szCs w:val="28"/>
        </w:rPr>
      </w:pPr>
    </w:p>
    <w:p>
      <w:pPr>
        <w:widowControl/>
        <w:jc w:val="left"/>
        <w:rPr>
          <w:del w:id="153" w:author="胡豆儿" w:date="2024-04-07T16:03:01Z"/>
          <w:rFonts w:ascii="Helvetica" w:hAnsi="Helvetica" w:eastAsia="宋体" w:cs="Helvetica"/>
          <w:color w:val="000000"/>
          <w:kern w:val="0"/>
          <w:sz w:val="28"/>
          <w:szCs w:val="28"/>
        </w:rPr>
      </w:pPr>
    </w:p>
    <w:p>
      <w:pPr>
        <w:widowControl/>
        <w:jc w:val="left"/>
        <w:rPr>
          <w:del w:id="154" w:author="胡豆儿" w:date="2024-04-07T16:03:01Z"/>
          <w:rFonts w:ascii="Helvetica" w:hAnsi="Helvetica" w:eastAsia="宋体" w:cs="Helvetica"/>
          <w:color w:val="000000"/>
          <w:kern w:val="0"/>
          <w:sz w:val="28"/>
          <w:szCs w:val="28"/>
        </w:rPr>
      </w:pPr>
    </w:p>
    <w:p>
      <w:pPr>
        <w:widowControl/>
        <w:jc w:val="left"/>
        <w:rPr>
          <w:del w:id="155" w:author="胡豆儿" w:date="2024-04-07T16:03:01Z"/>
          <w:rFonts w:ascii="Helvetica" w:hAnsi="Helvetica" w:eastAsia="宋体" w:cs="Helvetica"/>
          <w:color w:val="000000"/>
          <w:kern w:val="0"/>
          <w:sz w:val="28"/>
          <w:szCs w:val="28"/>
        </w:rPr>
      </w:pPr>
    </w:p>
    <w:p>
      <w:pPr>
        <w:widowControl/>
        <w:jc w:val="left"/>
        <w:rPr>
          <w:del w:id="156" w:author="胡豆儿" w:date="2024-04-07T16:03:01Z"/>
          <w:rFonts w:ascii="Helvetica" w:hAnsi="Helvetica" w:eastAsia="宋体" w:cs="Helvetica"/>
          <w:color w:val="000000"/>
          <w:kern w:val="0"/>
          <w:sz w:val="28"/>
          <w:szCs w:val="28"/>
        </w:rPr>
      </w:pPr>
    </w:p>
    <w:p>
      <w:pPr>
        <w:widowControl/>
        <w:jc w:val="left"/>
        <w:rPr>
          <w:del w:id="157" w:author="胡豆儿" w:date="2024-04-07T16:03:01Z"/>
          <w:rFonts w:ascii="Helvetica" w:hAnsi="Helvetica" w:eastAsia="宋体" w:cs="Helvetica"/>
          <w:color w:val="000000"/>
          <w:kern w:val="0"/>
          <w:sz w:val="28"/>
          <w:szCs w:val="28"/>
        </w:rPr>
      </w:pPr>
    </w:p>
    <w:p>
      <w:pPr>
        <w:widowControl/>
        <w:jc w:val="left"/>
        <w:rPr>
          <w:del w:id="158" w:author="胡豆儿" w:date="2024-04-07T16:03:01Z"/>
          <w:rFonts w:ascii="Helvetica" w:hAnsi="Helvetica" w:eastAsia="宋体" w:cs="Helvetica"/>
          <w:color w:val="000000"/>
          <w:kern w:val="0"/>
          <w:sz w:val="28"/>
          <w:szCs w:val="28"/>
        </w:rPr>
      </w:pPr>
    </w:p>
    <w:p>
      <w:pPr>
        <w:widowControl/>
        <w:jc w:val="left"/>
        <w:rPr>
          <w:rFonts w:ascii="宋体" w:hAnsi="宋体" w:eastAsia="宋体" w:cs="宋体"/>
          <w:kern w:val="0"/>
          <w:sz w:val="24"/>
          <w:szCs w:val="24"/>
        </w:rPr>
      </w:pPr>
      <w:r>
        <w:rPr>
          <w:rFonts w:ascii="Helvetica" w:hAnsi="Helvetica" w:eastAsia="宋体" w:cs="Helvetica"/>
          <w:color w:val="000000"/>
          <w:kern w:val="0"/>
          <w:sz w:val="28"/>
          <w:szCs w:val="28"/>
        </w:rPr>
        <w:t>附件：</w:t>
      </w:r>
    </w:p>
    <w:p>
      <w:pPr>
        <w:widowControl/>
        <w:spacing w:after="160" w:line="258" w:lineRule="auto"/>
        <w:jc w:val="center"/>
        <w:rPr>
          <w:rFonts w:hint="eastAsia" w:ascii="Helvetica" w:hAnsi="Helvetica" w:eastAsia="宋体" w:cs="Helvetica"/>
          <w:b/>
          <w:bCs/>
          <w:color w:val="000000"/>
          <w:kern w:val="0"/>
          <w:sz w:val="36"/>
          <w:szCs w:val="36"/>
          <w:lang w:eastAsia="zh-CN"/>
        </w:rPr>
      </w:pPr>
      <w:r>
        <w:rPr>
          <w:rFonts w:hint="eastAsia" w:ascii="Helvetica" w:hAnsi="Helvetica" w:eastAsia="宋体" w:cs="Helvetica"/>
          <w:b/>
          <w:bCs/>
          <w:color w:val="000000"/>
          <w:kern w:val="0"/>
          <w:sz w:val="36"/>
          <w:szCs w:val="36"/>
          <w:lang w:eastAsia="zh-CN"/>
        </w:rPr>
        <w:t>《</w:t>
      </w:r>
      <w:r>
        <w:rPr>
          <w:rFonts w:hint="eastAsia" w:ascii="Helvetica" w:hAnsi="Helvetica" w:eastAsia="宋体" w:cs="Helvetica"/>
          <w:b/>
          <w:bCs/>
          <w:color w:val="000000"/>
          <w:kern w:val="0"/>
          <w:sz w:val="36"/>
          <w:szCs w:val="36"/>
        </w:rPr>
        <w:t>四川省202</w:t>
      </w:r>
      <w:r>
        <w:rPr>
          <w:rFonts w:hint="eastAsia" w:ascii="Helvetica" w:hAnsi="Helvetica" w:eastAsia="宋体" w:cs="Helvetica"/>
          <w:b/>
          <w:bCs/>
          <w:color w:val="000000"/>
          <w:kern w:val="0"/>
          <w:sz w:val="36"/>
          <w:szCs w:val="36"/>
          <w:lang w:val="en-US" w:eastAsia="zh-CN"/>
        </w:rPr>
        <w:t>4</w:t>
      </w:r>
      <w:r>
        <w:rPr>
          <w:rFonts w:hint="eastAsia" w:ascii="Helvetica" w:hAnsi="Helvetica" w:eastAsia="宋体" w:cs="Helvetica"/>
          <w:b/>
          <w:bCs/>
          <w:color w:val="000000"/>
          <w:kern w:val="0"/>
          <w:sz w:val="36"/>
          <w:szCs w:val="36"/>
        </w:rPr>
        <w:t>年中华经典诵写讲演系列活动</w:t>
      </w:r>
      <w:r>
        <w:rPr>
          <w:rFonts w:hint="eastAsia" w:ascii="Helvetica" w:hAnsi="Helvetica" w:eastAsia="宋体" w:cs="Helvetica"/>
          <w:b/>
          <w:bCs/>
          <w:color w:val="000000"/>
          <w:kern w:val="0"/>
          <w:sz w:val="36"/>
          <w:szCs w:val="36"/>
          <w:lang w:eastAsia="zh-CN"/>
        </w:rPr>
        <w:t>》</w:t>
      </w:r>
    </w:p>
    <w:p>
      <w:pPr>
        <w:widowControl/>
        <w:spacing w:after="160" w:line="258" w:lineRule="auto"/>
        <w:jc w:val="center"/>
        <w:rPr>
          <w:rFonts w:ascii="宋体" w:hAnsi="宋体" w:eastAsia="宋体" w:cs="宋体"/>
          <w:kern w:val="0"/>
          <w:sz w:val="24"/>
          <w:szCs w:val="24"/>
        </w:rPr>
      </w:pPr>
      <w:r>
        <w:rPr>
          <w:rFonts w:hint="eastAsia" w:ascii="Helvetica" w:hAnsi="Helvetica" w:eastAsia="宋体" w:cs="Helvetica"/>
          <w:b/>
          <w:bCs/>
          <w:color w:val="000000"/>
          <w:kern w:val="0"/>
          <w:sz w:val="36"/>
          <w:szCs w:val="36"/>
          <w:lang w:val="en-US" w:eastAsia="zh-CN"/>
        </w:rPr>
        <w:t>网络平台</w:t>
      </w:r>
      <w:r>
        <w:rPr>
          <w:rFonts w:hint="eastAsia" w:ascii="Helvetica" w:hAnsi="Helvetica" w:eastAsia="宋体" w:cs="Helvetica"/>
          <w:b/>
          <w:bCs/>
          <w:color w:val="000000"/>
          <w:kern w:val="0"/>
          <w:sz w:val="36"/>
          <w:szCs w:val="36"/>
        </w:rPr>
        <w:t>项目</w:t>
      </w:r>
      <w:r>
        <w:rPr>
          <w:rFonts w:hint="eastAsia" w:ascii="Helvetica" w:hAnsi="Helvetica" w:eastAsia="宋体" w:cs="Helvetica"/>
          <w:b/>
          <w:bCs/>
          <w:color w:val="000000"/>
          <w:kern w:val="0"/>
          <w:sz w:val="36"/>
          <w:szCs w:val="36"/>
          <w:lang w:val="en-US" w:eastAsia="zh-CN"/>
        </w:rPr>
        <w:t>比选</w:t>
      </w:r>
      <w:r>
        <w:rPr>
          <w:rFonts w:ascii="Helvetica" w:hAnsi="Helvetica" w:eastAsia="宋体" w:cs="Helvetica"/>
          <w:b/>
          <w:bCs/>
          <w:color w:val="000000"/>
          <w:kern w:val="0"/>
          <w:sz w:val="36"/>
          <w:szCs w:val="36"/>
        </w:rPr>
        <w:t>供应商报名信息登记表</w:t>
      </w:r>
    </w:p>
    <w:tbl>
      <w:tblPr>
        <w:tblStyle w:val="4"/>
        <w:tblW w:w="0" w:type="auto"/>
        <w:tblInd w:w="0" w:type="dxa"/>
        <w:tblLayout w:type="autofit"/>
        <w:tblCellMar>
          <w:top w:w="15" w:type="dxa"/>
          <w:left w:w="15" w:type="dxa"/>
          <w:bottom w:w="15" w:type="dxa"/>
          <w:right w:w="15" w:type="dxa"/>
        </w:tblCellMar>
      </w:tblPr>
      <w:tblGrid>
        <w:gridCol w:w="1972"/>
        <w:gridCol w:w="1122"/>
        <w:gridCol w:w="1896"/>
        <w:gridCol w:w="1406"/>
        <w:gridCol w:w="2030"/>
      </w:tblGrid>
      <w:tr>
        <w:tblPrEx>
          <w:tblCellMar>
            <w:top w:w="15" w:type="dxa"/>
            <w:left w:w="15" w:type="dxa"/>
            <w:bottom w:w="15" w:type="dxa"/>
            <w:right w:w="15" w:type="dxa"/>
          </w:tblCellMar>
        </w:tblPrEx>
        <w:trPr>
          <w:trHeight w:val="555" w:hRule="atLeast"/>
        </w:trPr>
        <w:tc>
          <w:tcPr>
            <w:tcW w:w="3105" w:type="dxa"/>
            <w:gridSpan w:val="2"/>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color w:val="000000"/>
                <w:kern w:val="0"/>
                <w:sz w:val="20"/>
                <w:szCs w:val="20"/>
              </w:rPr>
              <w:t>供应商名称</w:t>
            </w:r>
          </w:p>
          <w:p>
            <w:pPr>
              <w:widowControl/>
              <w:jc w:val="center"/>
              <w:rPr>
                <w:rFonts w:ascii="宋体" w:hAnsi="宋体" w:eastAsia="宋体" w:cs="宋体"/>
                <w:kern w:val="0"/>
                <w:sz w:val="24"/>
                <w:szCs w:val="24"/>
              </w:rPr>
            </w:pPr>
            <w:r>
              <w:rPr>
                <w:rFonts w:hint="eastAsia" w:ascii="宋体" w:hAnsi="宋体" w:eastAsia="宋体" w:cs="宋体"/>
                <w:color w:val="000000"/>
                <w:kern w:val="0"/>
                <w:sz w:val="18"/>
                <w:szCs w:val="18"/>
              </w:rPr>
              <w:t>（营业执照上的全称）</w:t>
            </w:r>
          </w:p>
        </w:tc>
        <w:tc>
          <w:tcPr>
            <w:tcW w:w="5355" w:type="dxa"/>
            <w:gridSpan w:val="3"/>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rPr>
                <w:rFonts w:ascii="宋体" w:hAnsi="宋体" w:eastAsia="宋体" w:cs="宋体"/>
                <w:kern w:val="0"/>
                <w:sz w:val="24"/>
                <w:szCs w:val="24"/>
              </w:rPr>
            </w:pPr>
          </w:p>
        </w:tc>
      </w:tr>
      <w:tr>
        <w:tblPrEx>
          <w:tblCellMar>
            <w:top w:w="15" w:type="dxa"/>
            <w:left w:w="15" w:type="dxa"/>
            <w:bottom w:w="15" w:type="dxa"/>
            <w:right w:w="15" w:type="dxa"/>
          </w:tblCellMar>
        </w:tblPrEx>
        <w:trPr>
          <w:trHeight w:val="555" w:hRule="atLeast"/>
        </w:trPr>
        <w:tc>
          <w:tcPr>
            <w:tcW w:w="3105" w:type="dxa"/>
            <w:gridSpan w:val="2"/>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color w:val="000000"/>
                <w:kern w:val="0"/>
                <w:sz w:val="20"/>
                <w:szCs w:val="20"/>
              </w:rPr>
              <w:t>实际办公地址</w:t>
            </w:r>
          </w:p>
        </w:tc>
        <w:tc>
          <w:tcPr>
            <w:tcW w:w="5355" w:type="dxa"/>
            <w:gridSpan w:val="3"/>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rPr>
                <w:rFonts w:ascii="宋体" w:hAnsi="宋体" w:eastAsia="宋体" w:cs="宋体"/>
                <w:kern w:val="0"/>
                <w:sz w:val="24"/>
                <w:szCs w:val="24"/>
              </w:rPr>
            </w:pPr>
          </w:p>
        </w:tc>
      </w:tr>
      <w:tr>
        <w:tblPrEx>
          <w:tblCellMar>
            <w:top w:w="15" w:type="dxa"/>
            <w:left w:w="15" w:type="dxa"/>
            <w:bottom w:w="15" w:type="dxa"/>
            <w:right w:w="15" w:type="dxa"/>
          </w:tblCellMar>
        </w:tblPrEx>
        <w:trPr>
          <w:trHeight w:val="555" w:hRule="atLeast"/>
        </w:trPr>
        <w:tc>
          <w:tcPr>
            <w:tcW w:w="3105" w:type="dxa"/>
            <w:gridSpan w:val="2"/>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color w:val="000000"/>
                <w:kern w:val="0"/>
                <w:sz w:val="20"/>
                <w:szCs w:val="20"/>
              </w:rPr>
              <w:t>注册时间</w:t>
            </w:r>
          </w:p>
        </w:tc>
        <w:tc>
          <w:tcPr>
            <w:tcW w:w="1905"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rPr>
                <w:rFonts w:ascii="宋体" w:hAnsi="宋体" w:eastAsia="宋体" w:cs="宋体"/>
                <w:kern w:val="0"/>
                <w:sz w:val="24"/>
                <w:szCs w:val="24"/>
              </w:rPr>
            </w:pPr>
          </w:p>
        </w:tc>
        <w:tc>
          <w:tcPr>
            <w:tcW w:w="1410"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 w:val="20"/>
                <w:szCs w:val="20"/>
              </w:rPr>
              <w:t>注册资金</w:t>
            </w:r>
          </w:p>
        </w:tc>
        <w:tc>
          <w:tcPr>
            <w:tcW w:w="2040"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rPr>
                <w:rFonts w:ascii="宋体" w:hAnsi="宋体" w:eastAsia="宋体" w:cs="宋体"/>
                <w:kern w:val="0"/>
                <w:sz w:val="24"/>
                <w:szCs w:val="24"/>
              </w:rPr>
            </w:pPr>
          </w:p>
        </w:tc>
      </w:tr>
      <w:tr>
        <w:tblPrEx>
          <w:tblCellMar>
            <w:top w:w="15" w:type="dxa"/>
            <w:left w:w="15" w:type="dxa"/>
            <w:bottom w:w="15" w:type="dxa"/>
            <w:right w:w="15" w:type="dxa"/>
          </w:tblCellMar>
        </w:tblPrEx>
        <w:trPr>
          <w:trHeight w:val="555" w:hRule="atLeast"/>
        </w:trPr>
        <w:tc>
          <w:tcPr>
            <w:tcW w:w="3105" w:type="dxa"/>
            <w:gridSpan w:val="2"/>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color w:val="000000"/>
                <w:kern w:val="0"/>
                <w:sz w:val="20"/>
                <w:szCs w:val="20"/>
              </w:rPr>
              <w:t>法人代表</w:t>
            </w:r>
          </w:p>
        </w:tc>
        <w:tc>
          <w:tcPr>
            <w:tcW w:w="1905"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rPr>
                <w:rFonts w:ascii="宋体" w:hAnsi="宋体" w:eastAsia="宋体" w:cs="宋体"/>
                <w:kern w:val="0"/>
                <w:sz w:val="24"/>
                <w:szCs w:val="24"/>
              </w:rPr>
            </w:pPr>
          </w:p>
        </w:tc>
        <w:tc>
          <w:tcPr>
            <w:tcW w:w="1410"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 w:val="20"/>
                <w:szCs w:val="20"/>
              </w:rPr>
              <w:t>身份证号</w:t>
            </w:r>
          </w:p>
        </w:tc>
        <w:tc>
          <w:tcPr>
            <w:tcW w:w="2040"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rPr>
                <w:rFonts w:ascii="宋体" w:hAnsi="宋体" w:eastAsia="宋体" w:cs="宋体"/>
                <w:kern w:val="0"/>
                <w:sz w:val="24"/>
                <w:szCs w:val="24"/>
              </w:rPr>
            </w:pPr>
          </w:p>
        </w:tc>
      </w:tr>
      <w:tr>
        <w:tblPrEx>
          <w:tblCellMar>
            <w:top w:w="15" w:type="dxa"/>
            <w:left w:w="15" w:type="dxa"/>
            <w:bottom w:w="15" w:type="dxa"/>
            <w:right w:w="15" w:type="dxa"/>
          </w:tblCellMar>
        </w:tblPrEx>
        <w:trPr>
          <w:trHeight w:val="555" w:hRule="atLeast"/>
        </w:trPr>
        <w:tc>
          <w:tcPr>
            <w:tcW w:w="3105" w:type="dxa"/>
            <w:gridSpan w:val="2"/>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color w:val="000000"/>
                <w:kern w:val="0"/>
                <w:sz w:val="20"/>
                <w:szCs w:val="20"/>
              </w:rPr>
              <w:t>统一社会信用代码或注册号</w:t>
            </w:r>
          </w:p>
        </w:tc>
        <w:tc>
          <w:tcPr>
            <w:tcW w:w="5355" w:type="dxa"/>
            <w:gridSpan w:val="3"/>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jc w:val="center"/>
              <w:rPr>
                <w:rFonts w:ascii="宋体" w:hAnsi="宋体" w:eastAsia="宋体" w:cs="宋体"/>
                <w:kern w:val="0"/>
                <w:sz w:val="24"/>
                <w:szCs w:val="24"/>
              </w:rPr>
            </w:pPr>
          </w:p>
        </w:tc>
      </w:tr>
      <w:tr>
        <w:tblPrEx>
          <w:tblCellMar>
            <w:top w:w="15" w:type="dxa"/>
            <w:left w:w="15" w:type="dxa"/>
            <w:bottom w:w="15" w:type="dxa"/>
            <w:right w:w="15" w:type="dxa"/>
          </w:tblCellMar>
        </w:tblPrEx>
        <w:trPr>
          <w:trHeight w:val="555" w:hRule="atLeast"/>
        </w:trPr>
        <w:tc>
          <w:tcPr>
            <w:tcW w:w="1980" w:type="dxa"/>
            <w:vMerge w:val="restar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color w:val="000000"/>
                <w:kern w:val="0"/>
                <w:sz w:val="20"/>
                <w:szCs w:val="20"/>
              </w:rPr>
              <w:t>公司投标联系人</w:t>
            </w:r>
          </w:p>
        </w:tc>
        <w:tc>
          <w:tcPr>
            <w:tcW w:w="1125"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color w:val="000000"/>
                <w:kern w:val="0"/>
                <w:sz w:val="20"/>
                <w:szCs w:val="20"/>
              </w:rPr>
              <w:t>姓名</w:t>
            </w:r>
          </w:p>
        </w:tc>
        <w:tc>
          <w:tcPr>
            <w:tcW w:w="1905"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rPr>
                <w:rFonts w:ascii="宋体" w:hAnsi="宋体" w:eastAsia="宋体" w:cs="宋体"/>
                <w:kern w:val="0"/>
                <w:sz w:val="24"/>
                <w:szCs w:val="24"/>
              </w:rPr>
            </w:pPr>
          </w:p>
        </w:tc>
        <w:tc>
          <w:tcPr>
            <w:tcW w:w="1410"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 w:val="20"/>
                <w:szCs w:val="20"/>
              </w:rPr>
              <w:t>身份证号</w:t>
            </w:r>
          </w:p>
        </w:tc>
        <w:tc>
          <w:tcPr>
            <w:tcW w:w="2040"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rPr>
                <w:rFonts w:ascii="宋体" w:hAnsi="宋体" w:eastAsia="宋体" w:cs="宋体"/>
                <w:kern w:val="0"/>
                <w:sz w:val="24"/>
                <w:szCs w:val="24"/>
              </w:rPr>
            </w:pPr>
          </w:p>
        </w:tc>
      </w:tr>
      <w:tr>
        <w:tblPrEx>
          <w:tblCellMar>
            <w:top w:w="15" w:type="dxa"/>
            <w:left w:w="15" w:type="dxa"/>
            <w:bottom w:w="15" w:type="dxa"/>
            <w:right w:w="15" w:type="dxa"/>
          </w:tblCellMar>
        </w:tblPrEx>
        <w:trPr>
          <w:trHeight w:val="555" w:hRule="atLeast"/>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125"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color w:val="000000"/>
                <w:kern w:val="0"/>
                <w:sz w:val="20"/>
                <w:szCs w:val="20"/>
              </w:rPr>
              <w:t>电话</w:t>
            </w:r>
          </w:p>
        </w:tc>
        <w:tc>
          <w:tcPr>
            <w:tcW w:w="1905"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rPr>
                <w:rFonts w:ascii="宋体" w:hAnsi="宋体" w:eastAsia="宋体" w:cs="宋体"/>
                <w:kern w:val="0"/>
                <w:sz w:val="24"/>
                <w:szCs w:val="24"/>
              </w:rPr>
            </w:pPr>
          </w:p>
        </w:tc>
        <w:tc>
          <w:tcPr>
            <w:tcW w:w="1410"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jc w:val="left"/>
              <w:rPr>
                <w:rFonts w:ascii="宋体" w:hAnsi="宋体" w:eastAsia="宋体" w:cs="宋体"/>
                <w:kern w:val="0"/>
                <w:sz w:val="24"/>
                <w:szCs w:val="24"/>
              </w:rPr>
            </w:pPr>
            <w:r>
              <w:rPr>
                <w:rFonts w:hint="eastAsia" w:ascii="宋体" w:hAnsi="宋体" w:eastAsia="宋体" w:cs="宋体"/>
                <w:b/>
                <w:bCs/>
                <w:color w:val="000000"/>
                <w:kern w:val="0"/>
                <w:sz w:val="20"/>
                <w:szCs w:val="20"/>
              </w:rPr>
              <w:t>电子邮箱</w:t>
            </w:r>
          </w:p>
        </w:tc>
        <w:tc>
          <w:tcPr>
            <w:tcW w:w="2040"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rPr>
                <w:rFonts w:ascii="宋体" w:hAnsi="宋体" w:eastAsia="宋体" w:cs="宋体"/>
                <w:kern w:val="0"/>
                <w:sz w:val="24"/>
                <w:szCs w:val="24"/>
              </w:rPr>
            </w:pPr>
          </w:p>
        </w:tc>
      </w:tr>
      <w:tr>
        <w:tblPrEx>
          <w:tblCellMar>
            <w:top w:w="15" w:type="dxa"/>
            <w:left w:w="15" w:type="dxa"/>
            <w:bottom w:w="15" w:type="dxa"/>
            <w:right w:w="15" w:type="dxa"/>
          </w:tblCellMar>
        </w:tblPrEx>
        <w:trPr>
          <w:trHeight w:val="1830" w:hRule="atLeast"/>
        </w:trPr>
        <w:tc>
          <w:tcPr>
            <w:tcW w:w="3105" w:type="dxa"/>
            <w:gridSpan w:val="2"/>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color w:val="000000"/>
                <w:kern w:val="0"/>
                <w:sz w:val="30"/>
                <w:szCs w:val="30"/>
              </w:rPr>
              <w:t>有效资质证明材料</w:t>
            </w:r>
          </w:p>
          <w:p>
            <w:pPr>
              <w:widowControl/>
              <w:jc w:val="center"/>
              <w:rPr>
                <w:rFonts w:ascii="宋体" w:hAnsi="宋体" w:eastAsia="宋体" w:cs="宋体"/>
                <w:kern w:val="0"/>
                <w:sz w:val="24"/>
                <w:szCs w:val="24"/>
              </w:rPr>
            </w:pPr>
            <w:r>
              <w:rPr>
                <w:rFonts w:hint="eastAsia" w:ascii="宋体" w:hAnsi="宋体" w:eastAsia="宋体" w:cs="宋体"/>
                <w:color w:val="000000"/>
                <w:kern w:val="0"/>
                <w:sz w:val="18"/>
                <w:szCs w:val="18"/>
              </w:rPr>
              <w:t>（包括公司优势、行业资质、业绩认证等，可另附件展示）</w:t>
            </w:r>
          </w:p>
        </w:tc>
        <w:tc>
          <w:tcPr>
            <w:tcW w:w="5355" w:type="dxa"/>
            <w:gridSpan w:val="3"/>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tcPr>
          <w:p>
            <w:pPr>
              <w:widowControl/>
              <w:ind w:left="480"/>
              <w:rPr>
                <w:rFonts w:ascii="宋体" w:hAnsi="宋体" w:eastAsia="宋体" w:cs="宋体"/>
                <w:kern w:val="0"/>
                <w:sz w:val="24"/>
                <w:szCs w:val="24"/>
              </w:rPr>
            </w:pPr>
          </w:p>
          <w:p>
            <w:pPr>
              <w:widowControl/>
              <w:ind w:left="480"/>
              <w:rPr>
                <w:rFonts w:ascii="宋体" w:hAnsi="宋体" w:eastAsia="宋体" w:cs="宋体"/>
                <w:kern w:val="0"/>
                <w:sz w:val="24"/>
                <w:szCs w:val="24"/>
              </w:rPr>
            </w:pPr>
          </w:p>
          <w:p>
            <w:pPr>
              <w:widowControl/>
              <w:ind w:left="480"/>
              <w:rPr>
                <w:rFonts w:ascii="宋体" w:hAnsi="宋体" w:eastAsia="宋体" w:cs="宋体"/>
                <w:kern w:val="0"/>
                <w:sz w:val="24"/>
                <w:szCs w:val="24"/>
              </w:rPr>
            </w:pPr>
          </w:p>
          <w:p>
            <w:pPr>
              <w:widowControl/>
              <w:ind w:left="480"/>
              <w:rPr>
                <w:rFonts w:ascii="宋体" w:hAnsi="宋体" w:eastAsia="宋体" w:cs="宋体"/>
                <w:kern w:val="0"/>
                <w:sz w:val="24"/>
                <w:szCs w:val="24"/>
              </w:rPr>
            </w:pPr>
          </w:p>
          <w:p>
            <w:pPr>
              <w:widowControl/>
              <w:ind w:left="480"/>
              <w:rPr>
                <w:rFonts w:ascii="宋体" w:hAnsi="宋体" w:eastAsia="宋体" w:cs="宋体"/>
                <w:kern w:val="0"/>
                <w:sz w:val="24"/>
                <w:szCs w:val="24"/>
              </w:rPr>
            </w:pPr>
          </w:p>
          <w:p>
            <w:pPr>
              <w:widowControl/>
              <w:ind w:left="480"/>
              <w:rPr>
                <w:rFonts w:ascii="宋体" w:hAnsi="宋体" w:eastAsia="宋体" w:cs="宋体"/>
                <w:kern w:val="0"/>
                <w:sz w:val="24"/>
                <w:szCs w:val="24"/>
              </w:rPr>
            </w:pPr>
          </w:p>
          <w:p>
            <w:pPr>
              <w:widowControl/>
              <w:ind w:left="480"/>
              <w:rPr>
                <w:rFonts w:ascii="宋体" w:hAnsi="宋体" w:eastAsia="宋体" w:cs="宋体"/>
                <w:kern w:val="0"/>
                <w:sz w:val="24"/>
                <w:szCs w:val="24"/>
              </w:rPr>
            </w:pPr>
          </w:p>
          <w:p>
            <w:pPr>
              <w:widowControl/>
              <w:ind w:left="480"/>
              <w:rPr>
                <w:rFonts w:ascii="宋体" w:hAnsi="宋体" w:eastAsia="宋体" w:cs="宋体"/>
                <w:kern w:val="0"/>
                <w:sz w:val="24"/>
                <w:szCs w:val="24"/>
              </w:rPr>
            </w:pPr>
          </w:p>
          <w:p>
            <w:pPr>
              <w:widowControl/>
              <w:ind w:left="480"/>
              <w:rPr>
                <w:rFonts w:ascii="宋体" w:hAnsi="宋体" w:eastAsia="宋体" w:cs="宋体"/>
                <w:kern w:val="0"/>
                <w:sz w:val="24"/>
                <w:szCs w:val="24"/>
              </w:rPr>
            </w:pPr>
          </w:p>
          <w:p>
            <w:pPr>
              <w:widowControl/>
              <w:ind w:left="480"/>
              <w:rPr>
                <w:rFonts w:ascii="宋体" w:hAnsi="宋体" w:eastAsia="宋体" w:cs="宋体"/>
                <w:kern w:val="0"/>
                <w:sz w:val="24"/>
                <w:szCs w:val="24"/>
              </w:rPr>
            </w:pPr>
          </w:p>
          <w:p>
            <w:pPr>
              <w:widowControl/>
              <w:ind w:left="480"/>
              <w:rPr>
                <w:rFonts w:ascii="宋体" w:hAnsi="宋体" w:eastAsia="宋体" w:cs="宋体"/>
                <w:kern w:val="0"/>
                <w:sz w:val="24"/>
                <w:szCs w:val="24"/>
              </w:rPr>
            </w:pPr>
          </w:p>
        </w:tc>
      </w:tr>
      <w:tr>
        <w:tblPrEx>
          <w:tblCellMar>
            <w:top w:w="15" w:type="dxa"/>
            <w:left w:w="15" w:type="dxa"/>
            <w:bottom w:w="15" w:type="dxa"/>
            <w:right w:w="15" w:type="dxa"/>
          </w:tblCellMar>
        </w:tblPrEx>
        <w:trPr>
          <w:trHeight w:val="555" w:hRule="atLeast"/>
        </w:trPr>
        <w:tc>
          <w:tcPr>
            <w:tcW w:w="8460" w:type="dxa"/>
            <w:gridSpan w:val="5"/>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widowControl/>
              <w:ind w:left="480"/>
              <w:rPr>
                <w:rFonts w:ascii="宋体" w:hAnsi="宋体" w:eastAsia="宋体" w:cs="宋体"/>
                <w:kern w:val="0"/>
                <w:sz w:val="24"/>
                <w:szCs w:val="24"/>
              </w:rPr>
            </w:pPr>
            <w:r>
              <w:rPr>
                <w:rFonts w:hint="eastAsia" w:ascii="宋体" w:hAnsi="宋体" w:eastAsia="宋体" w:cs="宋体"/>
                <w:color w:val="000000"/>
                <w:kern w:val="0"/>
                <w:sz w:val="20"/>
                <w:szCs w:val="20"/>
              </w:rPr>
              <w:t>本公司郑重承诺，上述资料真实有效，无伪造、编造和隐瞒等虚假内容，如有违反，一切后果由本公司承担。</w:t>
            </w:r>
          </w:p>
          <w:p>
            <w:pPr>
              <w:widowControl/>
              <w:ind w:left="480"/>
              <w:rPr>
                <w:rFonts w:ascii="宋体" w:hAnsi="宋体" w:eastAsia="宋体" w:cs="宋体"/>
                <w:kern w:val="0"/>
                <w:sz w:val="24"/>
                <w:szCs w:val="24"/>
              </w:rPr>
            </w:pPr>
          </w:p>
          <w:p>
            <w:pPr>
              <w:widowControl/>
              <w:ind w:left="3840"/>
              <w:jc w:val="left"/>
              <w:rPr>
                <w:rFonts w:ascii="宋体" w:hAnsi="宋体" w:eastAsia="宋体" w:cs="宋体"/>
                <w:kern w:val="0"/>
                <w:sz w:val="24"/>
                <w:szCs w:val="24"/>
              </w:rPr>
            </w:pPr>
            <w:r>
              <w:rPr>
                <w:rFonts w:hint="eastAsia" w:ascii="宋体" w:hAnsi="宋体" w:eastAsia="宋体" w:cs="宋体"/>
                <w:color w:val="000000"/>
                <w:kern w:val="0"/>
                <w:sz w:val="20"/>
                <w:szCs w:val="20"/>
              </w:rPr>
              <w:t xml:space="preserve">                     </w:t>
            </w:r>
          </w:p>
          <w:p>
            <w:pPr>
              <w:widowControl/>
              <w:ind w:left="3840"/>
              <w:jc w:val="left"/>
              <w:rPr>
                <w:rFonts w:ascii="宋体" w:hAnsi="宋体" w:eastAsia="宋体" w:cs="宋体"/>
                <w:kern w:val="0"/>
                <w:sz w:val="24"/>
                <w:szCs w:val="24"/>
              </w:rPr>
            </w:pPr>
            <w:r>
              <w:rPr>
                <w:rFonts w:hint="eastAsia" w:ascii="宋体" w:hAnsi="宋体" w:eastAsia="宋体" w:cs="宋体"/>
                <w:color w:val="000000"/>
                <w:kern w:val="0"/>
                <w:sz w:val="20"/>
                <w:szCs w:val="20"/>
              </w:rPr>
              <w:t>公司公章：</w:t>
            </w:r>
          </w:p>
          <w:p>
            <w:pPr>
              <w:widowControl/>
              <w:jc w:val="left"/>
              <w:rPr>
                <w:rFonts w:ascii="宋体" w:hAnsi="宋体" w:eastAsia="宋体" w:cs="宋体"/>
                <w:kern w:val="0"/>
                <w:sz w:val="24"/>
                <w:szCs w:val="24"/>
              </w:rPr>
            </w:pPr>
          </w:p>
        </w:tc>
      </w:tr>
    </w:tbl>
    <w:p>
      <w:pPr>
        <w:widowControl/>
        <w:spacing w:after="160" w:line="258" w:lineRule="auto"/>
        <w:jc w:val="left"/>
      </w:pPr>
      <w:r>
        <w:rPr>
          <w:rFonts w:hint="eastAsia" w:ascii="宋体" w:hAnsi="宋体" w:eastAsia="宋体" w:cs="宋体"/>
          <w:color w:val="000000"/>
          <w:kern w:val="0"/>
          <w:sz w:val="18"/>
          <w:szCs w:val="18"/>
        </w:rPr>
        <w:t>注：须随本表提供公司营业执照影印件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4776A"/>
    <w:multiLevelType w:val="singleLevel"/>
    <w:tmpl w:val="0E84776A"/>
    <w:lvl w:ilvl="0" w:tentative="0">
      <w:start w:val="1"/>
      <w:numFmt w:val="chineseCounting"/>
      <w:suff w:val="nothing"/>
      <w:lvlText w:val="（%1）"/>
      <w:lvlJc w:val="left"/>
      <w:pPr>
        <w:ind w:left="-48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豆儿">
    <w15:presenceInfo w15:providerId="WPS Office" w15:userId="478456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2N2IxOTAyMjc5YzEwNzMyMzhjOGQzM2YwMTc4MDAifQ=="/>
  </w:docVars>
  <w:rsids>
    <w:rsidRoot w:val="002D2556"/>
    <w:rsid w:val="000511B9"/>
    <w:rsid w:val="002D2556"/>
    <w:rsid w:val="003751D9"/>
    <w:rsid w:val="00967B52"/>
    <w:rsid w:val="00C264FD"/>
    <w:rsid w:val="05A7581A"/>
    <w:rsid w:val="05AC7FE4"/>
    <w:rsid w:val="0A4525D8"/>
    <w:rsid w:val="0E3074A0"/>
    <w:rsid w:val="13270D7A"/>
    <w:rsid w:val="164E60CE"/>
    <w:rsid w:val="17BE19D3"/>
    <w:rsid w:val="1A206975"/>
    <w:rsid w:val="1E603FCC"/>
    <w:rsid w:val="1FB57121"/>
    <w:rsid w:val="25952D9C"/>
    <w:rsid w:val="26757A75"/>
    <w:rsid w:val="26EA4592"/>
    <w:rsid w:val="382D701A"/>
    <w:rsid w:val="394857F5"/>
    <w:rsid w:val="3C074D7F"/>
    <w:rsid w:val="3CEF6A17"/>
    <w:rsid w:val="3F10065E"/>
    <w:rsid w:val="3F775215"/>
    <w:rsid w:val="431C38CE"/>
    <w:rsid w:val="479250A8"/>
    <w:rsid w:val="48581EDB"/>
    <w:rsid w:val="4C1345E7"/>
    <w:rsid w:val="4EA03605"/>
    <w:rsid w:val="55B96733"/>
    <w:rsid w:val="66A71712"/>
    <w:rsid w:val="6778186E"/>
    <w:rsid w:val="68237D80"/>
    <w:rsid w:val="68266E87"/>
    <w:rsid w:val="6F991C7F"/>
    <w:rsid w:val="73031FC5"/>
    <w:rsid w:val="75DD634F"/>
    <w:rsid w:val="78FB786B"/>
    <w:rsid w:val="7BDD7BAB"/>
    <w:rsid w:val="7CE16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autoRedefine/>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1119</Words>
  <Characters>1208</Characters>
  <Lines>9</Lines>
  <Paragraphs>2</Paragraphs>
  <TotalTime>100</TotalTime>
  <ScaleCrop>false</ScaleCrop>
  <LinksUpToDate>false</LinksUpToDate>
  <CharactersWithSpaces>1231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2022-08-04T06:10:00Z</dcterms:created>
  <dc:creator>文 曦</dc:creator>
  <cp:lastModifiedBy>胡豆儿</cp:lastModifiedBy>
  <dcterms:modified xsi:type="dcterms:W3CDTF">2024-04-07T08:03:04Z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92E3325C5515400E9CE675F498326D8A_13</vt:lpwstr>
  </property>
</Properties>
</file>